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venir Next LT Pro" w:hAnsi="Avenir Next LT Pro"/>
        </w:rPr>
        <w:id w:val="-1029873723"/>
        <w:docPartObj>
          <w:docPartGallery w:val="Cover Pages"/>
          <w:docPartUnique/>
        </w:docPartObj>
      </w:sdtPr>
      <w:sdtContent>
        <w:p w14:paraId="10B57EE3" w14:textId="77777777" w:rsidR="006F4CE1" w:rsidRPr="00E44F36" w:rsidRDefault="006F4CE1" w:rsidP="00E44F36">
          <w:pPr>
            <w:pStyle w:val="NoSpacing"/>
            <w:rPr>
              <w:rFonts w:ascii="Avenir Next LT Pro" w:hAnsi="Avenir Next LT Pro"/>
            </w:rPr>
          </w:pPr>
          <w:r w:rsidRPr="00E44F36">
            <w:rPr>
              <w:rFonts w:ascii="Avenir Next LT Pro" w:hAnsi="Avenir Next LT Pro"/>
              <w:noProof/>
            </w:rPr>
            <mc:AlternateContent>
              <mc:Choice Requires="wpg">
                <w:drawing>
                  <wp:anchor distT="0" distB="0" distL="114300" distR="114300" simplePos="0" relativeHeight="251659264" behindDoc="1" locked="0" layoutInCell="1" allowOverlap="1" wp14:anchorId="627EB570" wp14:editId="32037476">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88328" w14:textId="77777777" w:rsidR="005C4278" w:rsidRDefault="005C4278">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1482150664"/>
                                    <w:showingPlcHdr/>
                                    <w:dataBinding w:prefixMappings="xmlns:ns0='http://purl.org/dc/elements/1.1/' xmlns:ns1='http://schemas.openxmlformats.org/package/2006/metadata/core-properties' " w:xpath="/ns1:coreProperties[1]/ns0:title[1]" w:storeItemID="{6C3C8BC8-F283-45AE-878A-BAB7291924A1}"/>
                                    <w:text/>
                                  </w:sdtPr>
                                  <w:sdtContent>
                                    <w:p w14:paraId="1092BD91" w14:textId="77777777" w:rsidR="005C4278" w:rsidRDefault="005C4278">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27EB570"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" fillcolor="#1f4d78 [16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" fillcolor="#1f4d78 [1604]" stroked="f" strokeweight="1pt">
                      <v:textbox inset="36pt,57.6pt,36pt,36pt">
                        <w:txbxContent>
                          <w:p w14:paraId="6B988328" w14:textId="77777777" w:rsidR="005C4278" w:rsidRDefault="005C4278">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1482150664"/>
                              <w:showingPlcHdr/>
                              <w:dataBinding w:prefixMappings="xmlns:ns0='http://purl.org/dc/elements/1.1/' xmlns:ns1='http://schemas.openxmlformats.org/package/2006/metadata/core-properties' " w:xpath="/ns1:coreProperties[1]/ns0:title[1]" w:storeItemID="{6C3C8BC8-F283-45AE-878A-BAB7291924A1}"/>
                              <w:text/>
                            </w:sdtPr>
                            <w:sdtContent>
                              <w:p w14:paraId="1092BD91" w14:textId="77777777" w:rsidR="005C4278" w:rsidRDefault="005C4278">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     </w:t>
                                </w:r>
                              </w:p>
                            </w:sdtContent>
                          </w:sdt>
                        </w:txbxContent>
                      </v:textbox>
                    </v:shape>
                    <w10:wrap anchorx="page" anchory="page"/>
                  </v:group>
                </w:pict>
              </mc:Fallback>
            </mc:AlternateContent>
          </w:r>
          <w:r w:rsidR="007E18A7" w:rsidRPr="00E44F36">
            <w:rPr>
              <w:rFonts w:ascii="Avenir Next LT Pro" w:hAnsi="Avenir Next LT Pro"/>
            </w:rPr>
            <w:tab/>
          </w:r>
        </w:p>
        <w:p w14:paraId="1DD1953F" w14:textId="2F2B519B" w:rsidR="006F4CE1" w:rsidRPr="00E44F36" w:rsidRDefault="00E44F36" w:rsidP="00E44F36">
          <w:pPr>
            <w:pStyle w:val="NoSpacing"/>
            <w:rPr>
              <w:rFonts w:ascii="Avenir Next LT Pro" w:hAnsi="Avenir Next LT Pro"/>
            </w:rPr>
          </w:pPr>
          <w:r w:rsidRPr="00E44F36">
            <w:rPr>
              <w:rFonts w:ascii="Avenir Next LT Pro" w:hAnsi="Avenir Next LT Pro"/>
              <w:noProof/>
            </w:rPr>
            <mc:AlternateContent>
              <mc:Choice Requires="wps">
                <w:drawing>
                  <wp:anchor distT="0" distB="0" distL="114300" distR="114300" simplePos="0" relativeHeight="251662336" behindDoc="0" locked="0" layoutInCell="1" allowOverlap="1" wp14:anchorId="58B128D7" wp14:editId="2BE67CA7">
                    <wp:simplePos x="0" y="0"/>
                    <wp:positionH relativeFrom="margin">
                      <wp:align>center</wp:align>
                    </wp:positionH>
                    <wp:positionV relativeFrom="paragraph">
                      <wp:posOffset>2637155</wp:posOffset>
                    </wp:positionV>
                    <wp:extent cx="6326505" cy="7372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6326505" cy="737235"/>
                            </a:xfrm>
                            <a:prstGeom prst="rect">
                              <a:avLst/>
                            </a:prstGeom>
                            <a:noFill/>
                            <a:ln>
                              <a:noFill/>
                            </a:ln>
                          </wps:spPr>
                          <wps:txbx>
                            <w:txbxContent>
                              <w:p w14:paraId="3928D384" w14:textId="5E8EC93A" w:rsidR="005C4278" w:rsidRPr="00E44F36" w:rsidRDefault="005C4278" w:rsidP="00445BF8">
                                <w:pPr>
                                  <w:pStyle w:val="Footer"/>
                                  <w:jc w:val="center"/>
                                  <w:rPr>
                                    <w:rFonts w:ascii="Avenir Next LT Pro" w:hAnsi="Avenir Next LT Pro"/>
                                    <w:b/>
                                    <w:sz w:val="72"/>
                                    <w:szCs w:val="72"/>
                                  </w:rPr>
                                </w:pPr>
                                <w:r w:rsidRPr="00E44F36">
                                  <w:rPr>
                                    <w:rFonts w:ascii="Avenir Next LT Pro" w:hAnsi="Avenir Next LT Pro"/>
                                    <w:b/>
                                    <w:sz w:val="72"/>
                                    <w:szCs w:val="72"/>
                                  </w:rPr>
                                  <w:t>FSL Organization Manual</w:t>
                                </w:r>
                              </w:p>
                              <w:p w14:paraId="75ED7D68" w14:textId="77777777" w:rsidR="005C4278" w:rsidRPr="00A04D84" w:rsidRDefault="005C4278" w:rsidP="00A04D84">
                                <w:pPr>
                                  <w:rPr>
                                    <w:rFonts w:ascii="Century Gothic" w:hAnsi="Century Gothic"/>
                                    <w:color w:val="000000" w:themeColor="text1"/>
                                    <w:sz w:val="72"/>
                                    <w:szCs w:val="1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128D7" id="Text Box 1" o:spid="_x0000_s1030" type="#_x0000_t202" style="position:absolute;margin-left:0;margin-top:207.65pt;width:498.15pt;height:58.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" filled="f" stroked="f">
                    <v:textbox>
                      <w:txbxContent>
                        <w:p w14:paraId="3928D384" w14:textId="5E8EC93A" w:rsidR="005C4278" w:rsidRPr="00E44F36" w:rsidRDefault="005C4278" w:rsidP="00445BF8">
                          <w:pPr>
                            <w:pStyle w:val="Footer"/>
                            <w:jc w:val="center"/>
                            <w:rPr>
                              <w:rFonts w:ascii="Avenir Next LT Pro" w:hAnsi="Avenir Next LT Pro"/>
                              <w:b/>
                              <w:sz w:val="72"/>
                              <w:szCs w:val="72"/>
                            </w:rPr>
                          </w:pPr>
                          <w:r w:rsidRPr="00E44F36">
                            <w:rPr>
                              <w:rFonts w:ascii="Avenir Next LT Pro" w:hAnsi="Avenir Next LT Pro"/>
                              <w:b/>
                              <w:sz w:val="72"/>
                              <w:szCs w:val="72"/>
                            </w:rPr>
                            <w:t>FSL Organization Manual</w:t>
                          </w:r>
                        </w:p>
                        <w:p w14:paraId="75ED7D68" w14:textId="77777777" w:rsidR="005C4278" w:rsidRPr="00A04D84" w:rsidRDefault="005C4278" w:rsidP="00A04D84">
                          <w:pPr>
                            <w:rPr>
                              <w:rFonts w:ascii="Century Gothic" w:hAnsi="Century Gothic"/>
                              <w:color w:val="000000" w:themeColor="text1"/>
                              <w:sz w:val="72"/>
                              <w:szCs w:val="1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6937A6" w:rsidRPr="00E44F36">
            <w:rPr>
              <w:rFonts w:ascii="Avenir Next LT Pro" w:hAnsi="Avenir Next LT Pro"/>
              <w:noProof/>
            </w:rPr>
            <w:drawing>
              <wp:anchor distT="0" distB="0" distL="114300" distR="114300" simplePos="0" relativeHeight="251763712" behindDoc="1" locked="0" layoutInCell="1" allowOverlap="1" wp14:anchorId="42BD79F5" wp14:editId="5153FEBB">
                <wp:simplePos x="0" y="0"/>
                <wp:positionH relativeFrom="margin">
                  <wp:align>right</wp:align>
                </wp:positionH>
                <wp:positionV relativeFrom="paragraph">
                  <wp:posOffset>923290</wp:posOffset>
                </wp:positionV>
                <wp:extent cx="5943600" cy="159639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SL Complete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96390"/>
                        </a:xfrm>
                        <a:prstGeom prst="rect">
                          <a:avLst/>
                        </a:prstGeom>
                      </pic:spPr>
                    </pic:pic>
                  </a:graphicData>
                </a:graphic>
                <wp14:sizeRelH relativeFrom="page">
                  <wp14:pctWidth>0</wp14:pctWidth>
                </wp14:sizeRelH>
                <wp14:sizeRelV relativeFrom="page">
                  <wp14:pctHeight>0</wp14:pctHeight>
                </wp14:sizeRelV>
              </wp:anchor>
            </w:drawing>
          </w:r>
          <w:r w:rsidR="006F4CE1" w:rsidRPr="00E44F36">
            <w:rPr>
              <w:rFonts w:ascii="Avenir Next LT Pro" w:hAnsi="Avenir Next LT Pro"/>
            </w:rPr>
            <w:br w:type="page"/>
          </w:r>
        </w:p>
      </w:sdtContent>
    </w:sdt>
    <w:p w14:paraId="11C42226" w14:textId="7406ED39" w:rsidR="00BA0F60" w:rsidRPr="004F0EBC" w:rsidRDefault="006F4CE1" w:rsidP="00E44F36">
      <w:pPr>
        <w:pStyle w:val="NoSpacing"/>
        <w:jc w:val="both"/>
        <w:rPr>
          <w:rFonts w:ascii="Avenir Next LT Pro" w:hAnsi="Avenir Next LT Pro"/>
          <w:b/>
          <w:sz w:val="32"/>
          <w:szCs w:val="32"/>
        </w:rPr>
      </w:pPr>
      <w:r w:rsidRPr="004F0EBC">
        <w:rPr>
          <w:rFonts w:ascii="Avenir Next LT Pro" w:hAnsi="Avenir Next LT Pro"/>
          <w:b/>
          <w:sz w:val="32"/>
          <w:szCs w:val="32"/>
        </w:rPr>
        <w:lastRenderedPageBreak/>
        <w:t>WELCOME, FRATERNITY &amp; SORORITY MEMBERS!</w:t>
      </w:r>
    </w:p>
    <w:p w14:paraId="48C79D17" w14:textId="77777777" w:rsidR="00E44F36" w:rsidRPr="00E44F36" w:rsidRDefault="00E44F36" w:rsidP="00E44F36">
      <w:pPr>
        <w:pStyle w:val="NoSpacing"/>
        <w:jc w:val="both"/>
        <w:rPr>
          <w:rFonts w:ascii="Avenir Next LT Pro" w:hAnsi="Avenir Next LT Pro"/>
          <w:b/>
          <w:sz w:val="24"/>
          <w:szCs w:val="24"/>
        </w:rPr>
      </w:pPr>
    </w:p>
    <w:p w14:paraId="0918FF0F" w14:textId="7E7ADBCD" w:rsidR="007C6660" w:rsidRPr="00E44F36" w:rsidRDefault="00BA0F60" w:rsidP="00E44F36">
      <w:pPr>
        <w:pStyle w:val="NoSpacing"/>
        <w:jc w:val="both"/>
        <w:rPr>
          <w:rFonts w:ascii="Avenir Next LT Pro" w:hAnsi="Avenir Next LT Pro"/>
          <w:sz w:val="24"/>
          <w:szCs w:val="24"/>
        </w:rPr>
      </w:pPr>
      <w:r w:rsidRPr="00E44F36">
        <w:rPr>
          <w:rFonts w:ascii="Avenir Next LT Pro" w:hAnsi="Avenir Next LT Pro"/>
          <w:sz w:val="24"/>
          <w:szCs w:val="24"/>
        </w:rPr>
        <w:t xml:space="preserve">This manual has been designed to serve as a resource guide for officers, members and advisors of </w:t>
      </w:r>
      <w:r w:rsidR="001F091B" w:rsidRPr="00E44F36">
        <w:rPr>
          <w:rFonts w:ascii="Avenir Next LT Pro" w:hAnsi="Avenir Next LT Pro"/>
          <w:sz w:val="24"/>
          <w:szCs w:val="24"/>
        </w:rPr>
        <w:t>Recognized</w:t>
      </w:r>
      <w:r w:rsidRPr="00E44F36">
        <w:rPr>
          <w:rFonts w:ascii="Avenir Next LT Pro" w:hAnsi="Avenir Next LT Pro"/>
          <w:sz w:val="24"/>
          <w:szCs w:val="24"/>
        </w:rPr>
        <w:t xml:space="preserve"> Fraternities &amp; Sororities at Florida Gulf Coast University. </w:t>
      </w:r>
      <w:r w:rsidR="001F091B" w:rsidRPr="00E44F36">
        <w:rPr>
          <w:rFonts w:ascii="Avenir Next LT Pro" w:hAnsi="Avenir Next LT Pro"/>
          <w:sz w:val="24"/>
          <w:szCs w:val="24"/>
        </w:rPr>
        <w:t xml:space="preserve">The Office of Fraternity and Sorority Life is within Campus Life in the </w:t>
      </w:r>
      <w:r w:rsidRPr="00E44F36">
        <w:rPr>
          <w:rFonts w:ascii="Avenir Next LT Pro" w:hAnsi="Avenir Next LT Pro"/>
          <w:sz w:val="24"/>
          <w:szCs w:val="24"/>
        </w:rPr>
        <w:t>Division of Student Success &amp; Enrollment Management. All students are encouraged to make their time at Florida Gulf Coast University</w:t>
      </w:r>
      <w:r w:rsidR="00BD5693" w:rsidRPr="00E44F36">
        <w:rPr>
          <w:rFonts w:ascii="Avenir Next LT Pro" w:hAnsi="Avenir Next LT Pro"/>
          <w:sz w:val="24"/>
          <w:szCs w:val="24"/>
        </w:rPr>
        <w:t xml:space="preserve"> (FGCU)</w:t>
      </w:r>
      <w:r w:rsidRPr="00E44F36">
        <w:rPr>
          <w:rFonts w:ascii="Avenir Next LT Pro" w:hAnsi="Avenir Next LT Pro"/>
          <w:sz w:val="24"/>
          <w:szCs w:val="24"/>
        </w:rPr>
        <w:t xml:space="preserve"> a unique and enriching experience. Fraternities &amp; Sororities contribute to an effective learning environment by preparing students to live in an ever growing, multi-cultural society and global community. Fraternities &amp; Sororities serve as a medium supporting academic </w:t>
      </w:r>
      <w:del w:id="0" w:author="Gleason, Julie" w:date="2021-05-03T12:41:00Z">
        <w:r w:rsidRPr="00E44F36" w:rsidDel="00190056">
          <w:rPr>
            <w:rFonts w:ascii="Avenir Next LT Pro" w:hAnsi="Avenir Next LT Pro"/>
            <w:sz w:val="24"/>
            <w:szCs w:val="24"/>
          </w:rPr>
          <w:delText>discourse</w:delText>
        </w:r>
      </w:del>
      <w:ins w:id="1" w:author="Gleason, Julie" w:date="2021-05-03T12:41:00Z">
        <w:r w:rsidR="00190056" w:rsidRPr="00E44F36">
          <w:rPr>
            <w:rFonts w:ascii="Avenir Next LT Pro" w:hAnsi="Avenir Next LT Pro"/>
            <w:sz w:val="24"/>
            <w:szCs w:val="24"/>
          </w:rPr>
          <w:t>excellence</w:t>
        </w:r>
      </w:ins>
      <w:r w:rsidRPr="00E44F36">
        <w:rPr>
          <w:rFonts w:ascii="Avenir Next LT Pro" w:hAnsi="Avenir Next LT Pro"/>
          <w:sz w:val="24"/>
          <w:szCs w:val="24"/>
        </w:rPr>
        <w:t>, personal growth, leadership development, intercultural understanding, community service, and lasting</w:t>
      </w:r>
      <w:r w:rsidRPr="00E44F36">
        <w:rPr>
          <w:rFonts w:ascii="Avenir Next LT Pro" w:hAnsi="Avenir Next LT Pro"/>
          <w:spacing w:val="-11"/>
          <w:sz w:val="24"/>
          <w:szCs w:val="24"/>
        </w:rPr>
        <w:t xml:space="preserve"> </w:t>
      </w:r>
      <w:r w:rsidRPr="00E44F36">
        <w:rPr>
          <w:rFonts w:ascii="Avenir Next LT Pro" w:hAnsi="Avenir Next LT Pro"/>
          <w:sz w:val="24"/>
          <w:szCs w:val="24"/>
        </w:rPr>
        <w:t xml:space="preserve">friendships. </w:t>
      </w:r>
    </w:p>
    <w:p w14:paraId="03BDA34E" w14:textId="77777777" w:rsidR="007C6660" w:rsidRPr="00E44F36" w:rsidRDefault="007C6660" w:rsidP="00E44F36">
      <w:pPr>
        <w:pStyle w:val="NoSpacing"/>
        <w:jc w:val="both"/>
        <w:rPr>
          <w:rFonts w:ascii="Avenir Next LT Pro" w:hAnsi="Avenir Next LT Pro"/>
          <w:sz w:val="24"/>
          <w:szCs w:val="24"/>
        </w:rPr>
      </w:pPr>
    </w:p>
    <w:p w14:paraId="35564305" w14:textId="24EAF030" w:rsidR="006F4CE1" w:rsidRPr="00E44F36" w:rsidRDefault="006F4CE1" w:rsidP="00E44F36">
      <w:pPr>
        <w:pStyle w:val="NoSpacing"/>
        <w:jc w:val="both"/>
        <w:rPr>
          <w:rFonts w:ascii="Avenir Next LT Pro" w:hAnsi="Avenir Next LT Pro"/>
          <w:sz w:val="24"/>
          <w:szCs w:val="24"/>
        </w:rPr>
      </w:pPr>
      <w:r w:rsidRPr="00E44F36">
        <w:rPr>
          <w:rFonts w:ascii="Avenir Next LT Pro" w:hAnsi="Avenir Next LT Pro"/>
          <w:sz w:val="24"/>
          <w:szCs w:val="24"/>
        </w:rPr>
        <w:t xml:space="preserve">The Office of </w:t>
      </w:r>
      <w:r w:rsidR="001F091B" w:rsidRPr="00E44F36">
        <w:rPr>
          <w:rFonts w:ascii="Avenir Next LT Pro" w:hAnsi="Avenir Next LT Pro"/>
          <w:sz w:val="24"/>
          <w:szCs w:val="24"/>
        </w:rPr>
        <w:t xml:space="preserve">Fraternity and Sorority Life </w:t>
      </w:r>
      <w:r w:rsidRPr="00E44F36">
        <w:rPr>
          <w:rFonts w:ascii="Avenir Next LT Pro" w:hAnsi="Avenir Next LT Pro"/>
          <w:sz w:val="24"/>
          <w:szCs w:val="24"/>
        </w:rPr>
        <w:t xml:space="preserve">is </w:t>
      </w:r>
      <w:r w:rsidR="001F091B" w:rsidRPr="00E44F36">
        <w:rPr>
          <w:rFonts w:ascii="Avenir Next LT Pro" w:hAnsi="Avenir Next LT Pro"/>
          <w:sz w:val="24"/>
          <w:szCs w:val="24"/>
        </w:rPr>
        <w:t xml:space="preserve">a resource </w:t>
      </w:r>
      <w:r w:rsidRPr="00E44F36">
        <w:rPr>
          <w:rFonts w:ascii="Avenir Next LT Pro" w:hAnsi="Avenir Next LT Pro"/>
          <w:sz w:val="24"/>
          <w:szCs w:val="24"/>
        </w:rPr>
        <w:t xml:space="preserve">for fraternities and sororities to </w:t>
      </w:r>
      <w:r w:rsidR="001F091B" w:rsidRPr="00E44F36">
        <w:rPr>
          <w:rFonts w:ascii="Avenir Next LT Pro" w:hAnsi="Avenir Next LT Pro"/>
          <w:sz w:val="24"/>
          <w:szCs w:val="24"/>
        </w:rPr>
        <w:t>use in order to</w:t>
      </w:r>
      <w:r w:rsidRPr="00E44F36">
        <w:rPr>
          <w:rFonts w:ascii="Avenir Next LT Pro" w:hAnsi="Avenir Next LT Pro"/>
          <w:sz w:val="24"/>
          <w:szCs w:val="24"/>
        </w:rPr>
        <w:t xml:space="preserve"> have the most fulfilling co-curricular experience at </w:t>
      </w:r>
      <w:r w:rsidR="00BD5693" w:rsidRPr="00E44F36">
        <w:rPr>
          <w:rFonts w:ascii="Avenir Next LT Pro" w:hAnsi="Avenir Next LT Pro"/>
          <w:sz w:val="24"/>
          <w:szCs w:val="24"/>
        </w:rPr>
        <w:t>FGCU</w:t>
      </w:r>
      <w:r w:rsidRPr="00E44F36">
        <w:rPr>
          <w:rFonts w:ascii="Avenir Next LT Pro" w:hAnsi="Avenir Next LT Pro"/>
          <w:sz w:val="24"/>
          <w:szCs w:val="24"/>
        </w:rPr>
        <w:t xml:space="preserve">. </w:t>
      </w:r>
      <w:r w:rsidR="001F091B" w:rsidRPr="00E44F36">
        <w:rPr>
          <w:rFonts w:ascii="Avenir Next LT Pro" w:hAnsi="Avenir Next LT Pro"/>
          <w:sz w:val="24"/>
          <w:szCs w:val="24"/>
        </w:rPr>
        <w:t>The Office of Fraternity and Sorority Life (OFSL)</w:t>
      </w:r>
      <w:r w:rsidRPr="00E44F36">
        <w:rPr>
          <w:rFonts w:ascii="Avenir Next LT Pro" w:hAnsi="Avenir Next LT Pro"/>
          <w:sz w:val="24"/>
          <w:szCs w:val="24"/>
        </w:rPr>
        <w:t xml:space="preserve"> is located </w:t>
      </w:r>
      <w:r w:rsidR="001F091B" w:rsidRPr="00E44F36">
        <w:rPr>
          <w:rFonts w:ascii="Avenir Next LT Pro" w:hAnsi="Avenir Next LT Pro"/>
          <w:sz w:val="24"/>
          <w:szCs w:val="24"/>
        </w:rPr>
        <w:t xml:space="preserve">within the </w:t>
      </w:r>
      <w:del w:id="2" w:author="Gleason, Julie" w:date="2021-05-03T12:41:00Z">
        <w:r w:rsidR="001F091B" w:rsidRPr="00E44F36" w:rsidDel="00190056">
          <w:rPr>
            <w:rFonts w:ascii="Avenir Next LT Pro" w:hAnsi="Avenir Next LT Pro"/>
            <w:sz w:val="24"/>
            <w:szCs w:val="24"/>
          </w:rPr>
          <w:delText>Office of Student Involvement</w:delText>
        </w:r>
      </w:del>
      <w:ins w:id="3" w:author="Gleason, Julie" w:date="2021-05-03T12:41:00Z">
        <w:r w:rsidR="00190056" w:rsidRPr="00E44F36">
          <w:rPr>
            <w:rFonts w:ascii="Avenir Next LT Pro" w:hAnsi="Avenir Next LT Pro"/>
            <w:sz w:val="24"/>
            <w:szCs w:val="24"/>
          </w:rPr>
          <w:t xml:space="preserve">Department of Campus </w:t>
        </w:r>
        <w:proofErr w:type="spellStart"/>
        <w:r w:rsidR="00190056" w:rsidRPr="00E44F36">
          <w:rPr>
            <w:rFonts w:ascii="Avenir Next LT Pro" w:hAnsi="Avenir Next LT Pro"/>
            <w:sz w:val="24"/>
            <w:szCs w:val="24"/>
          </w:rPr>
          <w:t>LIfe</w:t>
        </w:r>
      </w:ins>
      <w:proofErr w:type="spellEnd"/>
      <w:r w:rsidR="001F091B" w:rsidRPr="00E44F36">
        <w:rPr>
          <w:rFonts w:ascii="Avenir Next LT Pro" w:hAnsi="Avenir Next LT Pro"/>
          <w:sz w:val="24"/>
          <w:szCs w:val="24"/>
        </w:rPr>
        <w:t xml:space="preserve"> in</w:t>
      </w:r>
      <w:r w:rsidRPr="00E44F36">
        <w:rPr>
          <w:rFonts w:ascii="Avenir Next LT Pro" w:hAnsi="Avenir Next LT Pro"/>
          <w:sz w:val="24"/>
          <w:szCs w:val="24"/>
        </w:rPr>
        <w:t xml:space="preserve"> the Cohen Center</w:t>
      </w:r>
      <w:ins w:id="4" w:author="Gleason, Julie" w:date="2021-05-03T12:41:00Z">
        <w:r w:rsidR="00190056" w:rsidRPr="00E44F36">
          <w:rPr>
            <w:rFonts w:ascii="Avenir Next LT Pro" w:hAnsi="Avenir Next LT Pro"/>
            <w:sz w:val="24"/>
            <w:szCs w:val="24"/>
          </w:rPr>
          <w:t xml:space="preserve"> Second Floor.</w:t>
        </w:r>
      </w:ins>
      <w:r w:rsidRPr="00E44F36">
        <w:rPr>
          <w:rFonts w:ascii="Avenir Next LT Pro" w:hAnsi="Avenir Next LT Pro"/>
          <w:sz w:val="24"/>
          <w:szCs w:val="24"/>
        </w:rPr>
        <w:t xml:space="preserve">, </w:t>
      </w:r>
      <w:del w:id="5" w:author="Gleason, Julie" w:date="2021-05-03T12:41:00Z">
        <w:r w:rsidRPr="00E44F36" w:rsidDel="00190056">
          <w:rPr>
            <w:rFonts w:ascii="Avenir Next LT Pro" w:hAnsi="Avenir Next LT Pro"/>
            <w:sz w:val="24"/>
            <w:szCs w:val="24"/>
          </w:rPr>
          <w:delText xml:space="preserve">Room 258A. </w:delText>
        </w:r>
      </w:del>
      <w:r w:rsidRPr="00E44F36">
        <w:rPr>
          <w:rFonts w:ascii="Avenir Next LT Pro" w:hAnsi="Avenir Next LT Pro"/>
          <w:sz w:val="24"/>
          <w:szCs w:val="24"/>
        </w:rPr>
        <w:t xml:space="preserve">In addition to providing resources such as this manual, we offer numerous opportunities to develop </w:t>
      </w:r>
      <w:r w:rsidR="00776D1B" w:rsidRPr="00E44F36">
        <w:rPr>
          <w:rFonts w:ascii="Avenir Next LT Pro" w:hAnsi="Avenir Next LT Pro"/>
          <w:sz w:val="24"/>
          <w:szCs w:val="24"/>
        </w:rPr>
        <w:t>the</w:t>
      </w:r>
      <w:r w:rsidRPr="00E44F36">
        <w:rPr>
          <w:rFonts w:ascii="Avenir Next LT Pro" w:hAnsi="Avenir Next LT Pro"/>
          <w:sz w:val="24"/>
          <w:szCs w:val="24"/>
        </w:rPr>
        <w:t xml:space="preserve"> leadership skills </w:t>
      </w:r>
      <w:r w:rsidR="00776D1B" w:rsidRPr="00E44F36">
        <w:rPr>
          <w:rFonts w:ascii="Avenir Next LT Pro" w:hAnsi="Avenir Next LT Pro"/>
          <w:sz w:val="24"/>
          <w:szCs w:val="24"/>
        </w:rPr>
        <w:t xml:space="preserve">of all members in order </w:t>
      </w:r>
      <w:r w:rsidRPr="00E44F36">
        <w:rPr>
          <w:rFonts w:ascii="Avenir Next LT Pro" w:hAnsi="Avenir Next LT Pro"/>
          <w:sz w:val="24"/>
          <w:szCs w:val="24"/>
        </w:rPr>
        <w:t>to make YOUR organization the best it can be!</w:t>
      </w:r>
    </w:p>
    <w:p w14:paraId="4955F706" w14:textId="77777777" w:rsidR="00551631" w:rsidRPr="00E44F36" w:rsidRDefault="00551631" w:rsidP="00E44F36">
      <w:pPr>
        <w:pStyle w:val="NoSpacing"/>
        <w:rPr>
          <w:rFonts w:ascii="Avenir Next LT Pro" w:hAnsi="Avenir Next LT Pro"/>
        </w:rPr>
      </w:pPr>
    </w:p>
    <w:p w14:paraId="39D8DEA8" w14:textId="3A84B6E2" w:rsidR="00647D94" w:rsidRPr="00E44F36" w:rsidRDefault="00647D94" w:rsidP="00E44F36">
      <w:pPr>
        <w:pStyle w:val="NoSpacing"/>
        <w:rPr>
          <w:rFonts w:ascii="Avenir Next LT Pro" w:hAnsi="Avenir Next LT Pro"/>
          <w:i/>
        </w:rPr>
      </w:pPr>
    </w:p>
    <w:p w14:paraId="1068CBD4" w14:textId="393ACAB9" w:rsidR="001F091B" w:rsidRPr="00E44F36" w:rsidRDefault="001F091B" w:rsidP="00E44F36">
      <w:pPr>
        <w:pStyle w:val="NoSpacing"/>
        <w:rPr>
          <w:rFonts w:ascii="Avenir Next LT Pro" w:hAnsi="Avenir Next LT Pro"/>
          <w:i/>
        </w:rPr>
      </w:pPr>
    </w:p>
    <w:p w14:paraId="1F7FFB31" w14:textId="31426F78" w:rsidR="001F091B" w:rsidRPr="00E44F36" w:rsidRDefault="001F091B" w:rsidP="00E44F36">
      <w:pPr>
        <w:pStyle w:val="NoSpacing"/>
        <w:rPr>
          <w:rFonts w:ascii="Avenir Next LT Pro" w:hAnsi="Avenir Next LT Pro"/>
          <w:i/>
        </w:rPr>
      </w:pPr>
    </w:p>
    <w:p w14:paraId="5CBB0BA9" w14:textId="3BB4EB34" w:rsidR="001F091B" w:rsidRPr="00E44F36" w:rsidRDefault="001F091B" w:rsidP="00E44F36">
      <w:pPr>
        <w:pStyle w:val="NoSpacing"/>
        <w:rPr>
          <w:rFonts w:ascii="Avenir Next LT Pro" w:hAnsi="Avenir Next LT Pro"/>
          <w:i/>
        </w:rPr>
      </w:pPr>
    </w:p>
    <w:p w14:paraId="26AFF040" w14:textId="2D694CCE" w:rsidR="001F091B" w:rsidRPr="00E44F36" w:rsidRDefault="001F091B" w:rsidP="00E44F36">
      <w:pPr>
        <w:pStyle w:val="NoSpacing"/>
        <w:rPr>
          <w:rFonts w:ascii="Avenir Next LT Pro" w:hAnsi="Avenir Next LT Pro"/>
          <w:i/>
        </w:rPr>
      </w:pPr>
    </w:p>
    <w:p w14:paraId="3BB439C7" w14:textId="1755C810" w:rsidR="001F091B" w:rsidRPr="00E44F36" w:rsidRDefault="001F091B" w:rsidP="00E44F36">
      <w:pPr>
        <w:pStyle w:val="NoSpacing"/>
        <w:rPr>
          <w:rFonts w:ascii="Avenir Next LT Pro" w:hAnsi="Avenir Next LT Pro"/>
          <w:i/>
        </w:rPr>
      </w:pPr>
    </w:p>
    <w:p w14:paraId="50E8DCF0" w14:textId="74193F25" w:rsidR="001F091B" w:rsidRPr="00E44F36" w:rsidRDefault="001F091B" w:rsidP="00E44F36">
      <w:pPr>
        <w:pStyle w:val="NoSpacing"/>
        <w:rPr>
          <w:rFonts w:ascii="Avenir Next LT Pro" w:hAnsi="Avenir Next LT Pro"/>
          <w:i/>
        </w:rPr>
      </w:pPr>
    </w:p>
    <w:p w14:paraId="079876AA" w14:textId="4B09F2C0" w:rsidR="001F091B" w:rsidRPr="00E44F36" w:rsidRDefault="001F091B" w:rsidP="00E44F36">
      <w:pPr>
        <w:pStyle w:val="NoSpacing"/>
        <w:rPr>
          <w:rFonts w:ascii="Avenir Next LT Pro" w:hAnsi="Avenir Next LT Pro"/>
          <w:i/>
        </w:rPr>
      </w:pPr>
    </w:p>
    <w:p w14:paraId="57B29D85" w14:textId="32D8F348" w:rsidR="001F091B" w:rsidRPr="00E44F36" w:rsidRDefault="001F091B" w:rsidP="00E44F36">
      <w:pPr>
        <w:pStyle w:val="NoSpacing"/>
        <w:rPr>
          <w:rFonts w:ascii="Avenir Next LT Pro" w:hAnsi="Avenir Next LT Pro"/>
          <w:i/>
        </w:rPr>
      </w:pPr>
    </w:p>
    <w:p w14:paraId="47F9E6F3" w14:textId="29A2A4EF" w:rsidR="001F091B" w:rsidRPr="00E44F36" w:rsidRDefault="001F091B" w:rsidP="00E44F36">
      <w:pPr>
        <w:pStyle w:val="NoSpacing"/>
        <w:rPr>
          <w:rFonts w:ascii="Avenir Next LT Pro" w:hAnsi="Avenir Next LT Pro"/>
          <w:i/>
        </w:rPr>
      </w:pPr>
    </w:p>
    <w:p w14:paraId="1CC4AE81" w14:textId="3E2722E1" w:rsidR="001F091B" w:rsidRPr="00E44F36" w:rsidRDefault="001F091B" w:rsidP="00E44F36">
      <w:pPr>
        <w:pStyle w:val="NoSpacing"/>
        <w:rPr>
          <w:rFonts w:ascii="Avenir Next LT Pro" w:hAnsi="Avenir Next LT Pro"/>
          <w:i/>
        </w:rPr>
      </w:pPr>
    </w:p>
    <w:p w14:paraId="7E71DE89" w14:textId="77777777" w:rsidR="0061504A" w:rsidRPr="00E44F36" w:rsidRDefault="0061504A" w:rsidP="00E44F36">
      <w:pPr>
        <w:pStyle w:val="NoSpacing"/>
        <w:rPr>
          <w:rFonts w:ascii="Avenir Next LT Pro" w:hAnsi="Avenir Next LT Pro"/>
          <w:i/>
        </w:rPr>
      </w:pPr>
    </w:p>
    <w:p w14:paraId="557F7E08" w14:textId="77777777" w:rsidR="001F091B" w:rsidRPr="00E44F36" w:rsidRDefault="001F091B" w:rsidP="00E44F36">
      <w:pPr>
        <w:pStyle w:val="NoSpacing"/>
        <w:rPr>
          <w:rFonts w:ascii="Avenir Next LT Pro" w:hAnsi="Avenir Next LT Pro"/>
          <w:i/>
        </w:rPr>
      </w:pPr>
    </w:p>
    <w:p w14:paraId="76621319" w14:textId="130BF4B4" w:rsidR="00E44F36" w:rsidRDefault="006937A6" w:rsidP="00E44F36">
      <w:pPr>
        <w:pStyle w:val="NoSpacing"/>
        <w:rPr>
          <w:rFonts w:ascii="Avenir Next LT Pro" w:hAnsi="Avenir Next LT Pro"/>
          <w:b/>
          <w:sz w:val="36"/>
        </w:rPr>
      </w:pPr>
      <w:ins w:id="6" w:author="Gleason, Julie" w:date="2021-05-03T15:26:00Z">
        <w:r w:rsidRPr="00E44F36">
          <w:rPr>
            <w:rFonts w:ascii="Avenir Next LT Pro" w:hAnsi="Avenir Next LT Pro"/>
            <w:b/>
            <w:sz w:val="36"/>
          </w:rPr>
          <w:tab/>
        </w:r>
      </w:ins>
    </w:p>
    <w:p w14:paraId="4CB75057" w14:textId="77777777" w:rsidR="00E44F36" w:rsidRDefault="00E44F36">
      <w:pPr>
        <w:rPr>
          <w:rFonts w:ascii="Avenir Next LT Pro" w:eastAsiaTheme="minorEastAsia" w:hAnsi="Avenir Next LT Pro"/>
          <w:b/>
          <w:sz w:val="36"/>
        </w:rPr>
      </w:pPr>
      <w:r>
        <w:rPr>
          <w:rFonts w:ascii="Avenir Next LT Pro" w:hAnsi="Avenir Next LT Pro"/>
          <w:b/>
          <w:sz w:val="36"/>
        </w:rPr>
        <w:br w:type="page"/>
      </w:r>
    </w:p>
    <w:p w14:paraId="4FE29B43" w14:textId="4D907EEA" w:rsidR="007D06EE" w:rsidRPr="00E44F36" w:rsidRDefault="00551631" w:rsidP="00E44F36">
      <w:pPr>
        <w:pStyle w:val="NoSpacing"/>
        <w:jc w:val="center"/>
        <w:rPr>
          <w:rFonts w:ascii="Avenir Next LT Pro" w:hAnsi="Avenir Next LT Pro"/>
          <w:b/>
          <w:sz w:val="36"/>
        </w:rPr>
      </w:pPr>
      <w:bookmarkStart w:id="7" w:name="_Hlk70948290"/>
      <w:r w:rsidRPr="00E44F36">
        <w:rPr>
          <w:rFonts w:ascii="Avenir Next LT Pro" w:hAnsi="Avenir Next LT Pro"/>
          <w:b/>
          <w:sz w:val="36"/>
        </w:rPr>
        <w:lastRenderedPageBreak/>
        <w:t>TABLE OF CONTENTS</w:t>
      </w:r>
    </w:p>
    <w:tbl>
      <w:tblPr>
        <w:tblStyle w:val="TableGrid"/>
        <w:tblW w:w="10710" w:type="dxa"/>
        <w:tblInd w:w="-545" w:type="dxa"/>
        <w:tblLook w:val="04A0" w:firstRow="1" w:lastRow="0" w:firstColumn="1" w:lastColumn="0" w:noHBand="0" w:noVBand="1"/>
      </w:tblPr>
      <w:tblGrid>
        <w:gridCol w:w="9450"/>
        <w:gridCol w:w="1260"/>
      </w:tblGrid>
      <w:tr w:rsidR="00A04D84" w:rsidRPr="00E44F36" w14:paraId="032CB6A9" w14:textId="77777777" w:rsidTr="007E16CB">
        <w:trPr>
          <w:trHeight w:val="351"/>
        </w:trPr>
        <w:tc>
          <w:tcPr>
            <w:tcW w:w="10710" w:type="dxa"/>
            <w:gridSpan w:val="2"/>
            <w:shd w:val="clear" w:color="auto" w:fill="8EAADB" w:themeFill="accent5" w:themeFillTint="99"/>
          </w:tcPr>
          <w:p w14:paraId="436B3713" w14:textId="77777777" w:rsidR="00A04D84" w:rsidRPr="00E44F36" w:rsidRDefault="00A04D84" w:rsidP="00E44F36">
            <w:pPr>
              <w:pStyle w:val="NoSpacing"/>
              <w:rPr>
                <w:rFonts w:ascii="Avenir Next LT Pro" w:hAnsi="Avenir Next LT Pro"/>
                <w:b/>
                <w:sz w:val="24"/>
                <w:szCs w:val="24"/>
              </w:rPr>
            </w:pPr>
            <w:r w:rsidRPr="00E44F36">
              <w:rPr>
                <w:rFonts w:ascii="Avenir Next LT Pro" w:hAnsi="Avenir Next LT Pro"/>
                <w:b/>
                <w:sz w:val="24"/>
                <w:szCs w:val="24"/>
              </w:rPr>
              <w:t>Preface</w:t>
            </w:r>
          </w:p>
        </w:tc>
      </w:tr>
      <w:tr w:rsidR="00A04D84" w:rsidRPr="00E44F36" w14:paraId="69AB760B" w14:textId="77777777" w:rsidTr="006D7D7B">
        <w:trPr>
          <w:trHeight w:val="351"/>
        </w:trPr>
        <w:tc>
          <w:tcPr>
            <w:tcW w:w="10710" w:type="dxa"/>
            <w:gridSpan w:val="2"/>
          </w:tcPr>
          <w:p w14:paraId="6568344E" w14:textId="61462B6B" w:rsidR="00A04D84" w:rsidRPr="00E44F36" w:rsidRDefault="00A04D84" w:rsidP="00E44F36">
            <w:pPr>
              <w:pStyle w:val="NoSpacing"/>
              <w:rPr>
                <w:rFonts w:ascii="Avenir Next LT Pro" w:hAnsi="Avenir Next LT Pro"/>
                <w:sz w:val="24"/>
                <w:szCs w:val="24"/>
              </w:rPr>
            </w:pPr>
            <w:r w:rsidRPr="00E44F36">
              <w:rPr>
                <w:rFonts w:ascii="Avenir Next LT Pro" w:hAnsi="Avenir Next LT Pro"/>
                <w:sz w:val="24"/>
                <w:szCs w:val="24"/>
              </w:rPr>
              <w:t xml:space="preserve">Office of </w:t>
            </w:r>
            <w:del w:id="8" w:author="Gleason, Julie" w:date="2021-05-03T12:42:00Z">
              <w:r w:rsidRPr="00E44F36" w:rsidDel="00190056">
                <w:rPr>
                  <w:rFonts w:ascii="Avenir Next LT Pro" w:hAnsi="Avenir Next LT Pro"/>
                  <w:sz w:val="24"/>
                  <w:szCs w:val="24"/>
                </w:rPr>
                <w:delText>Student Involvement</w:delText>
              </w:r>
            </w:del>
            <w:ins w:id="9" w:author="Gleason, Julie" w:date="2021-05-03T12:42:00Z">
              <w:r w:rsidR="00190056" w:rsidRPr="00E44F36">
                <w:rPr>
                  <w:rFonts w:ascii="Avenir Next LT Pro" w:hAnsi="Avenir Next LT Pro"/>
                  <w:sz w:val="24"/>
                  <w:szCs w:val="24"/>
                </w:rPr>
                <w:t>Fraternity &amp; Sorority Life</w:t>
              </w:r>
            </w:ins>
            <w:r w:rsidRPr="00E44F36">
              <w:rPr>
                <w:rFonts w:ascii="Avenir Next LT Pro" w:hAnsi="Avenir Next LT Pro"/>
                <w:sz w:val="24"/>
                <w:szCs w:val="24"/>
              </w:rPr>
              <w:t xml:space="preserve"> Contact Information</w:t>
            </w:r>
          </w:p>
        </w:tc>
      </w:tr>
      <w:tr w:rsidR="00A04D84" w:rsidRPr="00E44F36" w14:paraId="30AC2E06" w14:textId="77777777" w:rsidTr="006D7D7B">
        <w:trPr>
          <w:trHeight w:val="351"/>
        </w:trPr>
        <w:tc>
          <w:tcPr>
            <w:tcW w:w="10710" w:type="dxa"/>
            <w:gridSpan w:val="2"/>
          </w:tcPr>
          <w:p w14:paraId="71DC6F71" w14:textId="10860E37" w:rsidR="00A04D84" w:rsidRPr="00E44F36" w:rsidRDefault="00A04D84" w:rsidP="00E44F36">
            <w:pPr>
              <w:pStyle w:val="NoSpacing"/>
              <w:rPr>
                <w:rFonts w:ascii="Avenir Next LT Pro" w:hAnsi="Avenir Next LT Pro"/>
                <w:sz w:val="24"/>
                <w:szCs w:val="24"/>
              </w:rPr>
            </w:pPr>
            <w:del w:id="10" w:author="Gleason, Julie" w:date="2021-05-03T13:45:00Z">
              <w:r w:rsidRPr="00E44F36" w:rsidDel="00414340">
                <w:rPr>
                  <w:rFonts w:ascii="Avenir Next LT Pro" w:hAnsi="Avenir Next LT Pro"/>
                  <w:sz w:val="24"/>
                  <w:szCs w:val="24"/>
                </w:rPr>
                <w:delText>On-Campus Resources</w:delText>
              </w:r>
            </w:del>
            <w:ins w:id="11" w:author="Gleason, Julie" w:date="2021-05-03T13:45:00Z">
              <w:r w:rsidR="00414340" w:rsidRPr="00E44F36">
                <w:rPr>
                  <w:rFonts w:ascii="Avenir Next LT Pro" w:hAnsi="Avenir Next LT Pro"/>
                  <w:sz w:val="24"/>
                  <w:szCs w:val="24"/>
                </w:rPr>
                <w:t>Important Contact Numbers</w:t>
              </w:r>
            </w:ins>
          </w:p>
        </w:tc>
      </w:tr>
      <w:tr w:rsidR="00A04D84" w:rsidRPr="00E44F36" w14:paraId="1F3CC04E" w14:textId="77777777" w:rsidTr="007E16CB">
        <w:trPr>
          <w:trHeight w:val="350"/>
        </w:trPr>
        <w:tc>
          <w:tcPr>
            <w:tcW w:w="10710" w:type="dxa"/>
            <w:gridSpan w:val="2"/>
          </w:tcPr>
          <w:p w14:paraId="586E6C47" w14:textId="36805F84" w:rsidR="00A04D84" w:rsidRPr="00E44F36" w:rsidRDefault="00A04D84" w:rsidP="00E44F36">
            <w:pPr>
              <w:pStyle w:val="NoSpacing"/>
              <w:rPr>
                <w:rFonts w:ascii="Avenir Next LT Pro" w:hAnsi="Avenir Next LT Pro"/>
                <w:sz w:val="24"/>
                <w:szCs w:val="24"/>
              </w:rPr>
            </w:pPr>
            <w:r w:rsidRPr="00E44F36">
              <w:rPr>
                <w:rFonts w:ascii="Avenir Next LT Pro" w:hAnsi="Avenir Next LT Pro"/>
                <w:sz w:val="24"/>
                <w:szCs w:val="24"/>
              </w:rPr>
              <w:t xml:space="preserve">Office of </w:t>
            </w:r>
            <w:del w:id="12" w:author="Gleason, Julie" w:date="2021-05-03T12:42:00Z">
              <w:r w:rsidRPr="00E44F36" w:rsidDel="00190056">
                <w:rPr>
                  <w:rFonts w:ascii="Avenir Next LT Pro" w:hAnsi="Avenir Next LT Pro"/>
                  <w:sz w:val="24"/>
                  <w:szCs w:val="24"/>
                </w:rPr>
                <w:delText>Student Involvement</w:delText>
              </w:r>
            </w:del>
            <w:ins w:id="13" w:author="Gleason, Julie" w:date="2021-05-03T12:42:00Z">
              <w:r w:rsidR="00190056" w:rsidRPr="00E44F36">
                <w:rPr>
                  <w:rFonts w:ascii="Avenir Next LT Pro" w:hAnsi="Avenir Next LT Pro"/>
                  <w:sz w:val="24"/>
                  <w:szCs w:val="24"/>
                </w:rPr>
                <w:t>Fraternity &amp; Sorority Life</w:t>
              </w:r>
            </w:ins>
            <w:r w:rsidRPr="00E44F36">
              <w:rPr>
                <w:rFonts w:ascii="Avenir Next LT Pro" w:hAnsi="Avenir Next LT Pro"/>
                <w:sz w:val="24"/>
                <w:szCs w:val="24"/>
              </w:rPr>
              <w:t xml:space="preserve"> Organizational Chart</w:t>
            </w:r>
          </w:p>
        </w:tc>
      </w:tr>
      <w:tr w:rsidR="00F73422" w:rsidRPr="00E44F36" w14:paraId="31E7B757" w14:textId="77777777" w:rsidTr="007E16CB">
        <w:trPr>
          <w:trHeight w:val="351"/>
        </w:trPr>
        <w:tc>
          <w:tcPr>
            <w:tcW w:w="10710" w:type="dxa"/>
            <w:gridSpan w:val="2"/>
            <w:shd w:val="clear" w:color="auto" w:fill="8EAADB" w:themeFill="accent5" w:themeFillTint="99"/>
          </w:tcPr>
          <w:p w14:paraId="0774851E" w14:textId="77777777" w:rsidR="005C0F64" w:rsidRPr="00E44F36" w:rsidRDefault="005C0F64" w:rsidP="00E44F36">
            <w:pPr>
              <w:pStyle w:val="NoSpacing"/>
              <w:rPr>
                <w:rFonts w:ascii="Avenir Next LT Pro" w:hAnsi="Avenir Next LT Pro"/>
                <w:b/>
                <w:sz w:val="24"/>
                <w:szCs w:val="24"/>
              </w:rPr>
            </w:pPr>
          </w:p>
          <w:p w14:paraId="78AA2203" w14:textId="4869371F" w:rsidR="00F73422" w:rsidRPr="00E44F36" w:rsidRDefault="00F73422" w:rsidP="00E44F36">
            <w:pPr>
              <w:pStyle w:val="NoSpacing"/>
              <w:rPr>
                <w:rFonts w:ascii="Avenir Next LT Pro" w:hAnsi="Avenir Next LT Pro"/>
                <w:b/>
                <w:sz w:val="24"/>
                <w:szCs w:val="24"/>
              </w:rPr>
            </w:pPr>
            <w:r w:rsidRPr="00E44F36">
              <w:rPr>
                <w:rFonts w:ascii="Avenir Next LT Pro" w:hAnsi="Avenir Next LT Pro"/>
                <w:b/>
                <w:sz w:val="24"/>
                <w:szCs w:val="24"/>
              </w:rPr>
              <w:t>Section 1: Introduction</w:t>
            </w:r>
          </w:p>
        </w:tc>
      </w:tr>
      <w:tr w:rsidR="00F73422" w:rsidRPr="00E44F36" w14:paraId="371CDE70" w14:textId="77777777" w:rsidTr="006D7D7B">
        <w:trPr>
          <w:trHeight w:val="250"/>
        </w:trPr>
        <w:tc>
          <w:tcPr>
            <w:tcW w:w="9450" w:type="dxa"/>
          </w:tcPr>
          <w:p w14:paraId="21714DF6" w14:textId="77777777" w:rsidR="00F73422" w:rsidRPr="00E44F36" w:rsidRDefault="00F73422" w:rsidP="00E44F36">
            <w:pPr>
              <w:pStyle w:val="NoSpacing"/>
              <w:rPr>
                <w:rFonts w:ascii="Avenir Next LT Pro" w:hAnsi="Avenir Next LT Pro"/>
                <w:sz w:val="24"/>
                <w:szCs w:val="24"/>
              </w:rPr>
            </w:pPr>
            <w:r w:rsidRPr="00E44F36">
              <w:rPr>
                <w:rFonts w:ascii="Avenir Next LT Pro" w:hAnsi="Avenir Next LT Pro"/>
                <w:sz w:val="24"/>
                <w:szCs w:val="24"/>
              </w:rPr>
              <w:t>Fraternity and Sorority Life Mission Statement</w:t>
            </w:r>
          </w:p>
        </w:tc>
        <w:tc>
          <w:tcPr>
            <w:tcW w:w="1260" w:type="dxa"/>
          </w:tcPr>
          <w:p w14:paraId="12C8A98A" w14:textId="3E81A05B" w:rsidR="00F73422" w:rsidRPr="00E44F36" w:rsidRDefault="007E16CB" w:rsidP="00E44F36">
            <w:pPr>
              <w:pStyle w:val="NoSpacing"/>
              <w:rPr>
                <w:rFonts w:ascii="Avenir Next LT Pro" w:hAnsi="Avenir Next LT Pro"/>
                <w:sz w:val="24"/>
                <w:szCs w:val="24"/>
              </w:rPr>
            </w:pPr>
            <w:r w:rsidRPr="00E44F36">
              <w:rPr>
                <w:rFonts w:ascii="Avenir Next LT Pro" w:hAnsi="Avenir Next LT Pro"/>
                <w:sz w:val="24"/>
                <w:szCs w:val="24"/>
              </w:rPr>
              <w:tab/>
            </w:r>
            <w:r w:rsidRPr="00E44F36">
              <w:rPr>
                <w:rFonts w:ascii="Avenir Next LT Pro" w:hAnsi="Avenir Next LT Pro"/>
                <w:sz w:val="24"/>
                <w:szCs w:val="24"/>
              </w:rPr>
              <w:tab/>
              <w:t>7</w:t>
            </w:r>
          </w:p>
        </w:tc>
      </w:tr>
      <w:tr w:rsidR="00F73422" w:rsidRPr="00E44F36" w14:paraId="00469D22" w14:textId="77777777" w:rsidTr="006D7D7B">
        <w:trPr>
          <w:trHeight w:val="260"/>
        </w:trPr>
        <w:tc>
          <w:tcPr>
            <w:tcW w:w="9450" w:type="dxa"/>
          </w:tcPr>
          <w:p w14:paraId="698E3737" w14:textId="57D5D735" w:rsidR="00F73422" w:rsidRPr="00E44F36" w:rsidRDefault="00406365" w:rsidP="00E44F36">
            <w:pPr>
              <w:pStyle w:val="NoSpacing"/>
              <w:rPr>
                <w:rFonts w:ascii="Avenir Next LT Pro" w:hAnsi="Avenir Next LT Pro"/>
                <w:sz w:val="24"/>
                <w:szCs w:val="24"/>
              </w:rPr>
            </w:pPr>
            <w:r w:rsidRPr="00E44F36">
              <w:rPr>
                <w:rFonts w:ascii="Avenir Next LT Pro" w:hAnsi="Avenir Next LT Pro"/>
                <w:sz w:val="24"/>
                <w:szCs w:val="24"/>
              </w:rPr>
              <w:t>Relationship</w:t>
            </w:r>
            <w:r w:rsidR="006D7D7B" w:rsidRPr="00E44F36">
              <w:rPr>
                <w:rFonts w:ascii="Avenir Next LT Pro" w:hAnsi="Avenir Next LT Pro"/>
                <w:sz w:val="24"/>
                <w:szCs w:val="24"/>
              </w:rPr>
              <w:t xml:space="preserve"> to the University</w:t>
            </w:r>
          </w:p>
        </w:tc>
        <w:tc>
          <w:tcPr>
            <w:tcW w:w="1260" w:type="dxa"/>
          </w:tcPr>
          <w:p w14:paraId="0FE93298" w14:textId="04A76C6E" w:rsidR="00F73422" w:rsidRPr="00E44F36" w:rsidRDefault="007E16CB" w:rsidP="00E44F36">
            <w:pPr>
              <w:pStyle w:val="NoSpacing"/>
              <w:rPr>
                <w:rFonts w:ascii="Avenir Next LT Pro" w:hAnsi="Avenir Next LT Pro"/>
                <w:sz w:val="24"/>
                <w:szCs w:val="24"/>
              </w:rPr>
            </w:pPr>
            <w:r w:rsidRPr="00E44F36">
              <w:rPr>
                <w:rFonts w:ascii="Avenir Next LT Pro" w:hAnsi="Avenir Next LT Pro"/>
                <w:sz w:val="24"/>
                <w:szCs w:val="24"/>
              </w:rPr>
              <w:t>7-8</w:t>
            </w:r>
          </w:p>
        </w:tc>
      </w:tr>
      <w:tr w:rsidR="00F73422" w:rsidRPr="00E44F36" w14:paraId="51D3ECFC" w14:textId="77777777" w:rsidTr="006D7D7B">
        <w:trPr>
          <w:trHeight w:val="250"/>
        </w:trPr>
        <w:tc>
          <w:tcPr>
            <w:tcW w:w="9450" w:type="dxa"/>
          </w:tcPr>
          <w:p w14:paraId="3006BF66" w14:textId="75DD11D5" w:rsidR="00F73422" w:rsidRPr="00E44F36" w:rsidRDefault="006D7D7B" w:rsidP="00E44F36">
            <w:pPr>
              <w:pStyle w:val="NoSpacing"/>
              <w:rPr>
                <w:rFonts w:ascii="Avenir Next LT Pro" w:hAnsi="Avenir Next LT Pro"/>
                <w:sz w:val="24"/>
                <w:szCs w:val="24"/>
              </w:rPr>
            </w:pPr>
            <w:r w:rsidRPr="00E44F36">
              <w:rPr>
                <w:rFonts w:ascii="Avenir Next LT Pro" w:hAnsi="Avenir Next LT Pro"/>
                <w:sz w:val="24"/>
                <w:szCs w:val="24"/>
              </w:rPr>
              <w:t xml:space="preserve">Benefits/Privileges of a Registered and Recognized </w:t>
            </w:r>
            <w:del w:id="14" w:author="Gleason, Julie" w:date="2021-05-03T12:42:00Z">
              <w:r w:rsidRPr="00E44F36" w:rsidDel="00190056">
                <w:rPr>
                  <w:rFonts w:ascii="Avenir Next LT Pro" w:hAnsi="Avenir Next LT Pro"/>
                  <w:sz w:val="24"/>
                  <w:szCs w:val="24"/>
                </w:rPr>
                <w:delText xml:space="preserve">Student </w:delText>
              </w:r>
            </w:del>
            <w:r w:rsidRPr="00E44F36">
              <w:rPr>
                <w:rFonts w:ascii="Avenir Next LT Pro" w:hAnsi="Avenir Next LT Pro"/>
                <w:sz w:val="24"/>
                <w:szCs w:val="24"/>
              </w:rPr>
              <w:t>Organization</w:t>
            </w:r>
            <w:r w:rsidR="00F73422" w:rsidRPr="00E44F36">
              <w:rPr>
                <w:rFonts w:ascii="Avenir Next LT Pro" w:hAnsi="Avenir Next LT Pro"/>
                <w:sz w:val="24"/>
                <w:szCs w:val="24"/>
              </w:rPr>
              <w:t xml:space="preserve"> </w:t>
            </w:r>
          </w:p>
        </w:tc>
        <w:tc>
          <w:tcPr>
            <w:tcW w:w="1260" w:type="dxa"/>
          </w:tcPr>
          <w:p w14:paraId="0DE97FAE" w14:textId="461F1790" w:rsidR="00F73422" w:rsidRPr="00E44F36" w:rsidRDefault="00406365" w:rsidP="00E44F36">
            <w:pPr>
              <w:pStyle w:val="NoSpacing"/>
              <w:rPr>
                <w:rFonts w:ascii="Avenir Next LT Pro" w:hAnsi="Avenir Next LT Pro"/>
                <w:sz w:val="24"/>
                <w:szCs w:val="24"/>
              </w:rPr>
            </w:pPr>
            <w:r w:rsidRPr="00E44F36">
              <w:rPr>
                <w:rFonts w:ascii="Avenir Next LT Pro" w:hAnsi="Avenir Next LT Pro"/>
                <w:sz w:val="24"/>
                <w:szCs w:val="24"/>
              </w:rPr>
              <w:t>8</w:t>
            </w:r>
          </w:p>
        </w:tc>
      </w:tr>
      <w:tr w:rsidR="00F73422" w:rsidRPr="00E44F36" w14:paraId="355C0CE7" w14:textId="77777777" w:rsidTr="007E16CB">
        <w:trPr>
          <w:trHeight w:val="250"/>
        </w:trPr>
        <w:tc>
          <w:tcPr>
            <w:tcW w:w="10710" w:type="dxa"/>
            <w:gridSpan w:val="2"/>
            <w:shd w:val="clear" w:color="auto" w:fill="8EAADB" w:themeFill="accent5" w:themeFillTint="99"/>
          </w:tcPr>
          <w:p w14:paraId="132B9EFA" w14:textId="77777777" w:rsidR="005C0F64" w:rsidRPr="00E44F36" w:rsidRDefault="005C0F64" w:rsidP="00E44F36">
            <w:pPr>
              <w:pStyle w:val="NoSpacing"/>
              <w:rPr>
                <w:rFonts w:ascii="Avenir Next LT Pro" w:hAnsi="Avenir Next LT Pro"/>
                <w:b/>
                <w:sz w:val="24"/>
                <w:szCs w:val="24"/>
              </w:rPr>
            </w:pPr>
          </w:p>
          <w:p w14:paraId="6300EB9F" w14:textId="36A4E4E6" w:rsidR="00F73422" w:rsidRPr="00E44F36" w:rsidRDefault="00F73422" w:rsidP="00E44F36">
            <w:pPr>
              <w:pStyle w:val="NoSpacing"/>
              <w:rPr>
                <w:rFonts w:ascii="Avenir Next LT Pro" w:hAnsi="Avenir Next LT Pro"/>
                <w:b/>
                <w:sz w:val="24"/>
                <w:szCs w:val="24"/>
              </w:rPr>
            </w:pPr>
            <w:r w:rsidRPr="00E44F36">
              <w:rPr>
                <w:rFonts w:ascii="Avenir Next LT Pro" w:hAnsi="Avenir Next LT Pro"/>
                <w:b/>
                <w:sz w:val="24"/>
                <w:szCs w:val="24"/>
              </w:rPr>
              <w:t xml:space="preserve">Section 2: Recognition </w:t>
            </w:r>
          </w:p>
        </w:tc>
      </w:tr>
      <w:tr w:rsidR="006D7D7B" w:rsidRPr="00E44F36" w14:paraId="72F10B6B" w14:textId="77777777" w:rsidTr="006D7D7B">
        <w:trPr>
          <w:trHeight w:val="250"/>
        </w:trPr>
        <w:tc>
          <w:tcPr>
            <w:tcW w:w="9450" w:type="dxa"/>
          </w:tcPr>
          <w:p w14:paraId="2767C11A" w14:textId="4A192E0A" w:rsidR="006D7D7B" w:rsidRPr="00E44F36" w:rsidRDefault="006D7D7B" w:rsidP="00E44F36">
            <w:pPr>
              <w:pStyle w:val="NoSpacing"/>
              <w:rPr>
                <w:rFonts w:ascii="Avenir Next LT Pro" w:hAnsi="Avenir Next LT Pro"/>
                <w:sz w:val="24"/>
                <w:szCs w:val="24"/>
              </w:rPr>
            </w:pPr>
            <w:r w:rsidRPr="00E44F36">
              <w:rPr>
                <w:rFonts w:ascii="Avenir Next LT Pro" w:hAnsi="Avenir Next LT Pro"/>
                <w:sz w:val="24"/>
                <w:szCs w:val="24"/>
              </w:rPr>
              <w:t>Types of Recognition</w:t>
            </w:r>
          </w:p>
        </w:tc>
        <w:tc>
          <w:tcPr>
            <w:tcW w:w="1260" w:type="dxa"/>
          </w:tcPr>
          <w:p w14:paraId="5267CB5A" w14:textId="6C97E7B5" w:rsidR="006D7D7B" w:rsidRPr="00E44F36" w:rsidRDefault="007E16CB" w:rsidP="00E44F36">
            <w:pPr>
              <w:pStyle w:val="NoSpacing"/>
              <w:rPr>
                <w:rFonts w:ascii="Avenir Next LT Pro" w:hAnsi="Avenir Next LT Pro"/>
                <w:sz w:val="24"/>
                <w:szCs w:val="24"/>
              </w:rPr>
            </w:pPr>
            <w:r w:rsidRPr="00E44F36">
              <w:rPr>
                <w:rFonts w:ascii="Avenir Next LT Pro" w:hAnsi="Avenir Next LT Pro"/>
                <w:sz w:val="24"/>
                <w:szCs w:val="24"/>
              </w:rPr>
              <w:t>9-10</w:t>
            </w:r>
          </w:p>
        </w:tc>
      </w:tr>
      <w:tr w:rsidR="006D7D7B" w:rsidRPr="00E44F36" w14:paraId="5C6543C6" w14:textId="77777777" w:rsidTr="006D7D7B">
        <w:trPr>
          <w:trHeight w:val="250"/>
        </w:trPr>
        <w:tc>
          <w:tcPr>
            <w:tcW w:w="9450" w:type="dxa"/>
          </w:tcPr>
          <w:p w14:paraId="244FEBE7" w14:textId="775B52B0" w:rsidR="006D7D7B" w:rsidRPr="00E44F36" w:rsidRDefault="006D7D7B" w:rsidP="00E44F36">
            <w:pPr>
              <w:pStyle w:val="NoSpacing"/>
              <w:rPr>
                <w:rFonts w:ascii="Avenir Next LT Pro" w:hAnsi="Avenir Next LT Pro"/>
                <w:sz w:val="24"/>
                <w:szCs w:val="24"/>
              </w:rPr>
            </w:pPr>
            <w:r w:rsidRPr="00E44F36">
              <w:rPr>
                <w:rFonts w:ascii="Avenir Next LT Pro" w:hAnsi="Avenir Next LT Pro"/>
                <w:sz w:val="24"/>
                <w:szCs w:val="24"/>
              </w:rPr>
              <w:t>Faculty/Staff Advisors</w:t>
            </w:r>
          </w:p>
        </w:tc>
        <w:tc>
          <w:tcPr>
            <w:tcW w:w="1260" w:type="dxa"/>
          </w:tcPr>
          <w:p w14:paraId="2919C347" w14:textId="2E6E3BBA" w:rsidR="006D7D7B" w:rsidRPr="00E44F36" w:rsidRDefault="007E16CB" w:rsidP="00E44F36">
            <w:pPr>
              <w:pStyle w:val="NoSpacing"/>
              <w:rPr>
                <w:rFonts w:ascii="Avenir Next LT Pro" w:hAnsi="Avenir Next LT Pro"/>
                <w:sz w:val="24"/>
                <w:szCs w:val="24"/>
              </w:rPr>
            </w:pPr>
            <w:r w:rsidRPr="00E44F36">
              <w:rPr>
                <w:rFonts w:ascii="Avenir Next LT Pro" w:hAnsi="Avenir Next LT Pro"/>
                <w:sz w:val="24"/>
                <w:szCs w:val="24"/>
              </w:rPr>
              <w:t>10</w:t>
            </w:r>
          </w:p>
        </w:tc>
      </w:tr>
      <w:tr w:rsidR="009B2A38" w:rsidRPr="00E44F36" w14:paraId="64594324" w14:textId="77777777" w:rsidTr="006D7D7B">
        <w:trPr>
          <w:trHeight w:val="250"/>
          <w:ins w:id="15" w:author="Gleason, Julie" w:date="2021-06-01T11:06:00Z"/>
        </w:trPr>
        <w:tc>
          <w:tcPr>
            <w:tcW w:w="9450" w:type="dxa"/>
          </w:tcPr>
          <w:p w14:paraId="747D65FB" w14:textId="4B5A2870" w:rsidR="009B2A38" w:rsidRPr="00E44F36" w:rsidDel="00190056" w:rsidRDefault="009B2A38" w:rsidP="00E44F36">
            <w:pPr>
              <w:pStyle w:val="NoSpacing"/>
              <w:rPr>
                <w:ins w:id="16" w:author="Gleason, Julie" w:date="2021-06-01T11:06:00Z"/>
                <w:rFonts w:ascii="Avenir Next LT Pro" w:hAnsi="Avenir Next LT Pro"/>
                <w:sz w:val="24"/>
                <w:szCs w:val="24"/>
              </w:rPr>
            </w:pPr>
            <w:ins w:id="17" w:author="Gleason, Julie" w:date="2021-06-01T11:06:00Z">
              <w:r>
                <w:rPr>
                  <w:rFonts w:ascii="Avenir Next LT Pro" w:hAnsi="Avenir Next LT Pro"/>
                  <w:sz w:val="24"/>
                  <w:szCs w:val="24"/>
                </w:rPr>
                <w:t>Chapter Liaison Program</w:t>
              </w:r>
            </w:ins>
          </w:p>
        </w:tc>
        <w:tc>
          <w:tcPr>
            <w:tcW w:w="1260" w:type="dxa"/>
          </w:tcPr>
          <w:p w14:paraId="09BE4B3E" w14:textId="77777777" w:rsidR="009B2A38" w:rsidRPr="00E44F36" w:rsidRDefault="009B2A38" w:rsidP="00E44F36">
            <w:pPr>
              <w:pStyle w:val="NoSpacing"/>
              <w:rPr>
                <w:ins w:id="18" w:author="Gleason, Julie" w:date="2021-06-01T11:06:00Z"/>
                <w:rFonts w:ascii="Avenir Next LT Pro" w:hAnsi="Avenir Next LT Pro"/>
                <w:sz w:val="24"/>
                <w:szCs w:val="24"/>
              </w:rPr>
            </w:pPr>
          </w:p>
        </w:tc>
      </w:tr>
      <w:tr w:rsidR="006D7D7B" w:rsidRPr="00E44F36" w14:paraId="41B9F524" w14:textId="77777777" w:rsidTr="006D7D7B">
        <w:trPr>
          <w:trHeight w:val="250"/>
        </w:trPr>
        <w:tc>
          <w:tcPr>
            <w:tcW w:w="9450" w:type="dxa"/>
          </w:tcPr>
          <w:p w14:paraId="33E5D99F" w14:textId="6F0054EB" w:rsidR="006D7D7B" w:rsidRPr="00E44F36" w:rsidRDefault="006D7D7B" w:rsidP="00E44F36">
            <w:pPr>
              <w:pStyle w:val="NoSpacing"/>
              <w:rPr>
                <w:rFonts w:ascii="Avenir Next LT Pro" w:hAnsi="Avenir Next LT Pro"/>
                <w:sz w:val="24"/>
                <w:szCs w:val="24"/>
              </w:rPr>
            </w:pPr>
            <w:del w:id="19" w:author="Gleason, Julie" w:date="2021-05-03T12:42:00Z">
              <w:r w:rsidRPr="00E44F36" w:rsidDel="00190056">
                <w:rPr>
                  <w:rFonts w:ascii="Avenir Next LT Pro" w:hAnsi="Avenir Next LT Pro"/>
                  <w:sz w:val="24"/>
                  <w:szCs w:val="24"/>
                </w:rPr>
                <w:delText xml:space="preserve">Greek </w:delText>
              </w:r>
            </w:del>
            <w:ins w:id="20" w:author="Gleason, Julie" w:date="2021-05-03T12:42:00Z">
              <w:r w:rsidR="00190056" w:rsidRPr="00E44F36">
                <w:rPr>
                  <w:rFonts w:ascii="Avenir Next LT Pro" w:hAnsi="Avenir Next LT Pro"/>
                  <w:sz w:val="24"/>
                  <w:szCs w:val="24"/>
                </w:rPr>
                <w:t xml:space="preserve">FSL </w:t>
              </w:r>
            </w:ins>
            <w:r w:rsidRPr="00E44F36">
              <w:rPr>
                <w:rFonts w:ascii="Avenir Next LT Pro" w:hAnsi="Avenir Next LT Pro"/>
                <w:sz w:val="24"/>
                <w:szCs w:val="24"/>
              </w:rPr>
              <w:t>Governing Councils</w:t>
            </w:r>
          </w:p>
        </w:tc>
        <w:tc>
          <w:tcPr>
            <w:tcW w:w="1260" w:type="dxa"/>
          </w:tcPr>
          <w:p w14:paraId="13DA88AC" w14:textId="3693F069" w:rsidR="006D7D7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11</w:t>
            </w:r>
          </w:p>
        </w:tc>
      </w:tr>
      <w:tr w:rsidR="006D7D7B" w:rsidRPr="00E44F36" w14:paraId="22DC6019" w14:textId="77777777" w:rsidTr="006D7D7B">
        <w:trPr>
          <w:trHeight w:val="250"/>
        </w:trPr>
        <w:tc>
          <w:tcPr>
            <w:tcW w:w="9450" w:type="dxa"/>
          </w:tcPr>
          <w:p w14:paraId="54EEADAA" w14:textId="3B6A8130" w:rsidR="006D7D7B" w:rsidRPr="00E44F36" w:rsidRDefault="006D7D7B" w:rsidP="00E44F36">
            <w:pPr>
              <w:pStyle w:val="NoSpacing"/>
              <w:rPr>
                <w:rFonts w:ascii="Avenir Next LT Pro" w:hAnsi="Avenir Next LT Pro"/>
                <w:sz w:val="24"/>
                <w:szCs w:val="24"/>
              </w:rPr>
            </w:pPr>
            <w:r w:rsidRPr="00E44F36">
              <w:rPr>
                <w:rFonts w:ascii="Avenir Next LT Pro" w:hAnsi="Avenir Next LT Pro"/>
                <w:sz w:val="24"/>
                <w:szCs w:val="24"/>
              </w:rPr>
              <w:t>Greek Development Council</w:t>
            </w:r>
          </w:p>
        </w:tc>
        <w:tc>
          <w:tcPr>
            <w:tcW w:w="1260" w:type="dxa"/>
          </w:tcPr>
          <w:p w14:paraId="63893C54" w14:textId="23FB4D83" w:rsidR="006D7D7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11-12</w:t>
            </w:r>
          </w:p>
        </w:tc>
      </w:tr>
      <w:tr w:rsidR="006D7D7B" w:rsidRPr="00E44F36" w14:paraId="202020F6" w14:textId="77777777" w:rsidTr="006D7D7B">
        <w:trPr>
          <w:trHeight w:val="250"/>
        </w:trPr>
        <w:tc>
          <w:tcPr>
            <w:tcW w:w="9450" w:type="dxa"/>
          </w:tcPr>
          <w:p w14:paraId="7D9720FE" w14:textId="49A64250" w:rsidR="006D7D7B" w:rsidRPr="00E44F36" w:rsidRDefault="005C0F64" w:rsidP="00E44F36">
            <w:pPr>
              <w:pStyle w:val="NoSpacing"/>
              <w:rPr>
                <w:rFonts w:ascii="Avenir Next LT Pro" w:hAnsi="Avenir Next LT Pro"/>
                <w:sz w:val="24"/>
                <w:szCs w:val="24"/>
              </w:rPr>
            </w:pPr>
            <w:r w:rsidRPr="00E44F36">
              <w:rPr>
                <w:rFonts w:ascii="Avenir Next LT Pro" w:hAnsi="Avenir Next LT Pro"/>
                <w:sz w:val="24"/>
                <w:szCs w:val="24"/>
              </w:rPr>
              <w:t>Reinstatement Policy</w:t>
            </w:r>
          </w:p>
        </w:tc>
        <w:tc>
          <w:tcPr>
            <w:tcW w:w="1260" w:type="dxa"/>
          </w:tcPr>
          <w:p w14:paraId="29D9B5CC" w14:textId="056611C4" w:rsidR="006D7D7B" w:rsidRPr="00E44F36" w:rsidRDefault="005C0F64" w:rsidP="00E44F36">
            <w:pPr>
              <w:pStyle w:val="NoSpacing"/>
              <w:rPr>
                <w:rFonts w:ascii="Avenir Next LT Pro" w:hAnsi="Avenir Next LT Pro"/>
                <w:sz w:val="24"/>
                <w:szCs w:val="24"/>
              </w:rPr>
            </w:pPr>
            <w:r w:rsidRPr="00E44F36">
              <w:rPr>
                <w:rFonts w:ascii="Avenir Next LT Pro" w:hAnsi="Avenir Next LT Pro"/>
                <w:sz w:val="24"/>
                <w:szCs w:val="24"/>
              </w:rPr>
              <w:t>12</w:t>
            </w:r>
          </w:p>
        </w:tc>
      </w:tr>
      <w:tr w:rsidR="008B5BFF" w:rsidRPr="00E44F36" w14:paraId="7A82D3E6" w14:textId="77777777" w:rsidTr="00DE5FFB">
        <w:trPr>
          <w:trHeight w:val="576"/>
        </w:trPr>
        <w:tc>
          <w:tcPr>
            <w:tcW w:w="10710" w:type="dxa"/>
            <w:gridSpan w:val="2"/>
            <w:tcBorders>
              <w:bottom w:val="single" w:sz="4" w:space="0" w:color="auto"/>
            </w:tcBorders>
            <w:shd w:val="clear" w:color="auto" w:fill="8EAADB" w:themeFill="accent5" w:themeFillTint="99"/>
          </w:tcPr>
          <w:p w14:paraId="15AF5E20" w14:textId="77777777" w:rsidR="008B5BFF" w:rsidRPr="00E44F36" w:rsidRDefault="008B5BFF" w:rsidP="00E44F36">
            <w:pPr>
              <w:pStyle w:val="NoSpacing"/>
              <w:rPr>
                <w:rFonts w:ascii="Avenir Next LT Pro" w:hAnsi="Avenir Next LT Pro"/>
                <w:b/>
                <w:sz w:val="24"/>
                <w:szCs w:val="24"/>
              </w:rPr>
            </w:pPr>
          </w:p>
          <w:p w14:paraId="2C92102A" w14:textId="03BAC027" w:rsidR="008B5BFF" w:rsidRPr="00E44F36" w:rsidRDefault="008B5BFF" w:rsidP="00E44F36">
            <w:pPr>
              <w:pStyle w:val="NoSpacing"/>
              <w:rPr>
                <w:rFonts w:ascii="Avenir Next LT Pro" w:hAnsi="Avenir Next LT Pro"/>
                <w:sz w:val="24"/>
                <w:szCs w:val="24"/>
              </w:rPr>
            </w:pPr>
            <w:r w:rsidRPr="00E44F36">
              <w:rPr>
                <w:rFonts w:ascii="Avenir Next LT Pro" w:hAnsi="Avenir Next LT Pro"/>
                <w:b/>
                <w:sz w:val="24"/>
                <w:szCs w:val="24"/>
              </w:rPr>
              <w:t>Section 3: Membership Eligibility, Recruitment and Intake</w:t>
            </w:r>
          </w:p>
        </w:tc>
      </w:tr>
      <w:tr w:rsidR="006D7D7B" w:rsidRPr="00E44F36" w14:paraId="1EEBC1CD" w14:textId="77777777" w:rsidTr="006D7D7B">
        <w:trPr>
          <w:trHeight w:val="250"/>
        </w:trPr>
        <w:tc>
          <w:tcPr>
            <w:tcW w:w="9450" w:type="dxa"/>
          </w:tcPr>
          <w:p w14:paraId="04C6A323" w14:textId="1F5E8216" w:rsidR="006D7D7B" w:rsidRPr="00E44F36" w:rsidRDefault="005C0F64" w:rsidP="00E44F36">
            <w:pPr>
              <w:pStyle w:val="NoSpacing"/>
              <w:rPr>
                <w:rFonts w:ascii="Avenir Next LT Pro" w:hAnsi="Avenir Next LT Pro"/>
                <w:sz w:val="24"/>
                <w:szCs w:val="24"/>
              </w:rPr>
            </w:pPr>
            <w:r w:rsidRPr="00E44F36">
              <w:rPr>
                <w:rFonts w:ascii="Avenir Next LT Pro" w:hAnsi="Avenir Next LT Pro"/>
                <w:sz w:val="24"/>
                <w:szCs w:val="24"/>
              </w:rPr>
              <w:t>Minimum Chapter Membership Requirements</w:t>
            </w:r>
          </w:p>
        </w:tc>
        <w:tc>
          <w:tcPr>
            <w:tcW w:w="1260" w:type="dxa"/>
          </w:tcPr>
          <w:p w14:paraId="536D3088" w14:textId="70C448D8" w:rsidR="006D7D7B" w:rsidRPr="00E44F36" w:rsidRDefault="005C0F64" w:rsidP="00E44F36">
            <w:pPr>
              <w:pStyle w:val="NoSpacing"/>
              <w:rPr>
                <w:rFonts w:ascii="Avenir Next LT Pro" w:hAnsi="Avenir Next LT Pro"/>
                <w:sz w:val="24"/>
                <w:szCs w:val="24"/>
              </w:rPr>
            </w:pPr>
            <w:r w:rsidRPr="00E44F36">
              <w:rPr>
                <w:rFonts w:ascii="Avenir Next LT Pro" w:hAnsi="Avenir Next LT Pro"/>
                <w:sz w:val="24"/>
                <w:szCs w:val="24"/>
              </w:rPr>
              <w:t>13-14</w:t>
            </w:r>
          </w:p>
        </w:tc>
      </w:tr>
      <w:tr w:rsidR="006D7D7B" w:rsidRPr="00E44F36" w14:paraId="083818DE" w14:textId="77777777" w:rsidTr="006D7D7B">
        <w:trPr>
          <w:trHeight w:val="250"/>
        </w:trPr>
        <w:tc>
          <w:tcPr>
            <w:tcW w:w="9450" w:type="dxa"/>
          </w:tcPr>
          <w:p w14:paraId="55769AA1" w14:textId="1A86323B" w:rsidR="006D7D7B" w:rsidRPr="00E44F36" w:rsidRDefault="005C0F64" w:rsidP="00E44F36">
            <w:pPr>
              <w:pStyle w:val="NoSpacing"/>
              <w:rPr>
                <w:rFonts w:ascii="Avenir Next LT Pro" w:hAnsi="Avenir Next LT Pro"/>
                <w:sz w:val="24"/>
                <w:szCs w:val="24"/>
              </w:rPr>
            </w:pPr>
            <w:r w:rsidRPr="00E44F36">
              <w:rPr>
                <w:rFonts w:ascii="Avenir Next LT Pro" w:hAnsi="Avenir Next LT Pro"/>
                <w:sz w:val="24"/>
                <w:szCs w:val="24"/>
              </w:rPr>
              <w:t>Eligibility Qualifications of Fraternity/Sorority Leadership Positions/Officer</w:t>
            </w:r>
          </w:p>
        </w:tc>
        <w:tc>
          <w:tcPr>
            <w:tcW w:w="1260" w:type="dxa"/>
          </w:tcPr>
          <w:p w14:paraId="4217056E" w14:textId="7D065F91" w:rsidR="006D7D7B" w:rsidRPr="00E44F36" w:rsidRDefault="005C0F64" w:rsidP="00E44F36">
            <w:pPr>
              <w:pStyle w:val="NoSpacing"/>
              <w:rPr>
                <w:rFonts w:ascii="Avenir Next LT Pro" w:hAnsi="Avenir Next LT Pro"/>
                <w:sz w:val="24"/>
                <w:szCs w:val="24"/>
              </w:rPr>
            </w:pPr>
            <w:r w:rsidRPr="00E44F36">
              <w:rPr>
                <w:rFonts w:ascii="Avenir Next LT Pro" w:hAnsi="Avenir Next LT Pro"/>
                <w:sz w:val="24"/>
                <w:szCs w:val="24"/>
              </w:rPr>
              <w:t>14</w:t>
            </w:r>
          </w:p>
        </w:tc>
      </w:tr>
      <w:tr w:rsidR="006D7D7B" w:rsidRPr="00E44F36" w14:paraId="362D55B0" w14:textId="77777777" w:rsidTr="006D7D7B">
        <w:trPr>
          <w:trHeight w:val="250"/>
        </w:trPr>
        <w:tc>
          <w:tcPr>
            <w:tcW w:w="9450" w:type="dxa"/>
          </w:tcPr>
          <w:p w14:paraId="40E1829A" w14:textId="098EC298" w:rsidR="006D7D7B" w:rsidRPr="00E44F36" w:rsidRDefault="005C0F64" w:rsidP="00E44F36">
            <w:pPr>
              <w:pStyle w:val="NoSpacing"/>
              <w:rPr>
                <w:rFonts w:ascii="Avenir Next LT Pro" w:hAnsi="Avenir Next LT Pro"/>
                <w:sz w:val="24"/>
                <w:szCs w:val="24"/>
              </w:rPr>
            </w:pPr>
            <w:r w:rsidRPr="00E44F36">
              <w:rPr>
                <w:rFonts w:ascii="Avenir Next LT Pro" w:hAnsi="Avenir Next LT Pro"/>
                <w:sz w:val="24"/>
                <w:szCs w:val="24"/>
              </w:rPr>
              <w:t>Membership Eligibility Requirements</w:t>
            </w:r>
          </w:p>
        </w:tc>
        <w:tc>
          <w:tcPr>
            <w:tcW w:w="1260" w:type="dxa"/>
          </w:tcPr>
          <w:p w14:paraId="265C18BA" w14:textId="24043B7A" w:rsidR="006D7D7B" w:rsidRPr="00E44F36" w:rsidRDefault="005C0F64" w:rsidP="00E44F36">
            <w:pPr>
              <w:pStyle w:val="NoSpacing"/>
              <w:rPr>
                <w:rFonts w:ascii="Avenir Next LT Pro" w:hAnsi="Avenir Next LT Pro"/>
                <w:sz w:val="24"/>
                <w:szCs w:val="24"/>
              </w:rPr>
            </w:pPr>
            <w:r w:rsidRPr="00E44F36">
              <w:rPr>
                <w:rFonts w:ascii="Avenir Next LT Pro" w:hAnsi="Avenir Next LT Pro"/>
                <w:sz w:val="24"/>
                <w:szCs w:val="24"/>
              </w:rPr>
              <w:t>14-15</w:t>
            </w:r>
          </w:p>
        </w:tc>
      </w:tr>
      <w:tr w:rsidR="006D7D7B" w:rsidRPr="00E44F36" w14:paraId="0F1ADFF8" w14:textId="77777777" w:rsidTr="006D7D7B">
        <w:trPr>
          <w:trHeight w:val="315"/>
        </w:trPr>
        <w:tc>
          <w:tcPr>
            <w:tcW w:w="9450" w:type="dxa"/>
          </w:tcPr>
          <w:p w14:paraId="6B1EB032" w14:textId="6EB5DAC9" w:rsidR="006D7D7B" w:rsidRPr="00E44F36" w:rsidRDefault="005C0F64" w:rsidP="00E44F36">
            <w:pPr>
              <w:pStyle w:val="NoSpacing"/>
              <w:rPr>
                <w:rFonts w:ascii="Avenir Next LT Pro" w:hAnsi="Avenir Next LT Pro"/>
                <w:sz w:val="24"/>
                <w:szCs w:val="24"/>
              </w:rPr>
            </w:pPr>
            <w:r w:rsidRPr="00E44F36">
              <w:rPr>
                <w:rFonts w:ascii="Avenir Next LT Pro" w:hAnsi="Avenir Next LT Pro"/>
                <w:sz w:val="24"/>
                <w:szCs w:val="24"/>
              </w:rPr>
              <w:t>Membership Recruitment/Intake Policy</w:t>
            </w:r>
          </w:p>
        </w:tc>
        <w:tc>
          <w:tcPr>
            <w:tcW w:w="1260" w:type="dxa"/>
          </w:tcPr>
          <w:p w14:paraId="135A6D2C" w14:textId="0A40E9ED" w:rsidR="006D7D7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15-16</w:t>
            </w:r>
          </w:p>
        </w:tc>
      </w:tr>
      <w:tr w:rsidR="005C0F64" w:rsidRPr="00E44F36" w14:paraId="70D5397D" w14:textId="77777777" w:rsidTr="006D7D7B">
        <w:trPr>
          <w:trHeight w:val="315"/>
        </w:trPr>
        <w:tc>
          <w:tcPr>
            <w:tcW w:w="9450" w:type="dxa"/>
          </w:tcPr>
          <w:p w14:paraId="4437865C" w14:textId="41356F0C" w:rsidR="005C0F64" w:rsidRPr="00E44F36" w:rsidRDefault="005C0F64" w:rsidP="00E44F36">
            <w:pPr>
              <w:pStyle w:val="NoSpacing"/>
              <w:rPr>
                <w:rFonts w:ascii="Avenir Next LT Pro" w:hAnsi="Avenir Next LT Pro"/>
                <w:sz w:val="24"/>
                <w:szCs w:val="24"/>
              </w:rPr>
            </w:pPr>
            <w:r w:rsidRPr="00E44F36">
              <w:rPr>
                <w:rFonts w:ascii="Avenir Next LT Pro" w:hAnsi="Avenir Next LT Pro"/>
                <w:sz w:val="24"/>
                <w:szCs w:val="24"/>
              </w:rPr>
              <w:t>New Member Presentations/New Member Chapter Visits</w:t>
            </w:r>
          </w:p>
        </w:tc>
        <w:tc>
          <w:tcPr>
            <w:tcW w:w="1260" w:type="dxa"/>
          </w:tcPr>
          <w:p w14:paraId="212A5A41" w14:textId="78598D2B" w:rsidR="005C0F64"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16-17</w:t>
            </w:r>
          </w:p>
        </w:tc>
      </w:tr>
      <w:tr w:rsidR="005C0F64" w:rsidRPr="00E44F36" w14:paraId="18AF2193" w14:textId="77777777" w:rsidTr="006D7D7B">
        <w:trPr>
          <w:trHeight w:val="315"/>
        </w:trPr>
        <w:tc>
          <w:tcPr>
            <w:tcW w:w="9450" w:type="dxa"/>
          </w:tcPr>
          <w:p w14:paraId="532FDA84" w14:textId="412A4881" w:rsidR="005C0F64" w:rsidRPr="00E44F36" w:rsidRDefault="008A6A4B" w:rsidP="00E44F36">
            <w:pPr>
              <w:pStyle w:val="NoSpacing"/>
              <w:rPr>
                <w:rFonts w:ascii="Avenir Next LT Pro" w:hAnsi="Avenir Next LT Pro"/>
                <w:sz w:val="24"/>
                <w:szCs w:val="24"/>
              </w:rPr>
            </w:pPr>
            <w:r w:rsidRPr="00E44F36">
              <w:rPr>
                <w:rFonts w:ascii="Avenir Next LT Pro" w:hAnsi="Avenir Next LT Pro"/>
                <w:sz w:val="24"/>
                <w:szCs w:val="24"/>
              </w:rPr>
              <w:t>Summer Membership Recruitment/Intake Policy</w:t>
            </w:r>
          </w:p>
        </w:tc>
        <w:tc>
          <w:tcPr>
            <w:tcW w:w="1260" w:type="dxa"/>
          </w:tcPr>
          <w:p w14:paraId="6DDED570" w14:textId="611A6EBD" w:rsidR="005C0F64"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17</w:t>
            </w:r>
          </w:p>
        </w:tc>
      </w:tr>
      <w:tr w:rsidR="008B5BFF" w:rsidRPr="00E44F36" w14:paraId="0F296409" w14:textId="77777777" w:rsidTr="00DE5FFB">
        <w:trPr>
          <w:trHeight w:val="495"/>
        </w:trPr>
        <w:tc>
          <w:tcPr>
            <w:tcW w:w="10710" w:type="dxa"/>
            <w:gridSpan w:val="2"/>
            <w:shd w:val="clear" w:color="auto" w:fill="8EAADB" w:themeFill="accent5" w:themeFillTint="99"/>
          </w:tcPr>
          <w:p w14:paraId="0C130B41" w14:textId="77777777" w:rsidR="008B5BFF" w:rsidRPr="00E44F36" w:rsidRDefault="008B5BFF" w:rsidP="00E44F36">
            <w:pPr>
              <w:pStyle w:val="NoSpacing"/>
              <w:rPr>
                <w:rFonts w:ascii="Avenir Next LT Pro" w:hAnsi="Avenir Next LT Pro"/>
                <w:b/>
                <w:sz w:val="24"/>
                <w:szCs w:val="24"/>
              </w:rPr>
            </w:pPr>
          </w:p>
          <w:p w14:paraId="24594143" w14:textId="51A37F26" w:rsidR="008B5BFF" w:rsidRPr="00E44F36" w:rsidRDefault="008B5BFF" w:rsidP="00E44F36">
            <w:pPr>
              <w:pStyle w:val="NoSpacing"/>
              <w:rPr>
                <w:rFonts w:ascii="Avenir Next LT Pro" w:hAnsi="Avenir Next LT Pro"/>
                <w:sz w:val="24"/>
                <w:szCs w:val="24"/>
              </w:rPr>
            </w:pPr>
            <w:r w:rsidRPr="00E44F36">
              <w:rPr>
                <w:rFonts w:ascii="Avenir Next LT Pro" w:hAnsi="Avenir Next LT Pro"/>
                <w:b/>
                <w:sz w:val="24"/>
                <w:szCs w:val="24"/>
              </w:rPr>
              <w:t>Section 4: Community Standards and Accountability</w:t>
            </w:r>
          </w:p>
        </w:tc>
      </w:tr>
      <w:tr w:rsidR="006D7D7B" w:rsidRPr="00E44F36" w14:paraId="5F446FDC" w14:textId="77777777" w:rsidTr="006D7D7B">
        <w:trPr>
          <w:trHeight w:val="250"/>
        </w:trPr>
        <w:tc>
          <w:tcPr>
            <w:tcW w:w="9450" w:type="dxa"/>
          </w:tcPr>
          <w:p w14:paraId="338F15BD" w14:textId="6EC45B21" w:rsidR="006D7D7B" w:rsidRPr="00E44F36" w:rsidRDefault="008A6A4B" w:rsidP="00E44F36">
            <w:pPr>
              <w:pStyle w:val="NoSpacing"/>
              <w:rPr>
                <w:rFonts w:ascii="Avenir Next LT Pro" w:hAnsi="Avenir Next LT Pro"/>
                <w:sz w:val="24"/>
                <w:szCs w:val="24"/>
              </w:rPr>
            </w:pPr>
            <w:r w:rsidRPr="00E44F36">
              <w:rPr>
                <w:rFonts w:ascii="Avenir Next LT Pro" w:hAnsi="Avenir Next LT Pro"/>
                <w:sz w:val="24"/>
                <w:szCs w:val="24"/>
              </w:rPr>
              <w:t>Standards of Fraternal Excellence Program</w:t>
            </w:r>
          </w:p>
        </w:tc>
        <w:tc>
          <w:tcPr>
            <w:tcW w:w="1260" w:type="dxa"/>
          </w:tcPr>
          <w:p w14:paraId="1341D2E6" w14:textId="39E1550D" w:rsidR="006D7D7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18</w:t>
            </w:r>
          </w:p>
        </w:tc>
      </w:tr>
      <w:tr w:rsidR="008A6A4B" w:rsidRPr="00E44F36" w14:paraId="532AD280" w14:textId="77777777" w:rsidTr="006D7D7B">
        <w:trPr>
          <w:trHeight w:val="250"/>
        </w:trPr>
        <w:tc>
          <w:tcPr>
            <w:tcW w:w="9450" w:type="dxa"/>
          </w:tcPr>
          <w:p w14:paraId="3C0A4EB4" w14:textId="68E55740" w:rsidR="008A6A4B" w:rsidRPr="00E44F36" w:rsidRDefault="008A6A4B" w:rsidP="00E44F36">
            <w:pPr>
              <w:pStyle w:val="NoSpacing"/>
              <w:rPr>
                <w:rFonts w:ascii="Avenir Next LT Pro" w:hAnsi="Avenir Next LT Pro"/>
                <w:sz w:val="24"/>
                <w:szCs w:val="24"/>
              </w:rPr>
            </w:pPr>
            <w:r w:rsidRPr="00E44F36">
              <w:rPr>
                <w:rFonts w:ascii="Avenir Next LT Pro" w:hAnsi="Avenir Next LT Pro"/>
                <w:sz w:val="24"/>
                <w:szCs w:val="24"/>
              </w:rPr>
              <w:t>Academic Standards</w:t>
            </w:r>
          </w:p>
        </w:tc>
        <w:tc>
          <w:tcPr>
            <w:tcW w:w="1260" w:type="dxa"/>
          </w:tcPr>
          <w:p w14:paraId="727A26AE" w14:textId="2F4C2CE4" w:rsidR="008A6A4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18-19</w:t>
            </w:r>
          </w:p>
        </w:tc>
      </w:tr>
      <w:tr w:rsidR="006D7D7B" w:rsidRPr="00E44F36" w14:paraId="1FF826C5" w14:textId="77777777" w:rsidTr="006D7D7B">
        <w:trPr>
          <w:trHeight w:val="250"/>
        </w:trPr>
        <w:tc>
          <w:tcPr>
            <w:tcW w:w="9450" w:type="dxa"/>
          </w:tcPr>
          <w:p w14:paraId="5F842E80" w14:textId="00ABE4A3" w:rsidR="006D7D7B" w:rsidRPr="00E44F36" w:rsidRDefault="006D7D7B" w:rsidP="00E44F36">
            <w:pPr>
              <w:pStyle w:val="NoSpacing"/>
              <w:rPr>
                <w:rFonts w:ascii="Avenir Next LT Pro" w:hAnsi="Avenir Next LT Pro"/>
                <w:sz w:val="24"/>
                <w:szCs w:val="24"/>
              </w:rPr>
            </w:pPr>
            <w:r w:rsidRPr="00E44F36">
              <w:rPr>
                <w:rFonts w:ascii="Avenir Next LT Pro" w:hAnsi="Avenir Next LT Pro"/>
                <w:sz w:val="24"/>
                <w:szCs w:val="24"/>
              </w:rPr>
              <w:t>Attendance</w:t>
            </w:r>
            <w:r w:rsidR="008A6A4B" w:rsidRPr="00E44F36">
              <w:rPr>
                <w:rFonts w:ascii="Avenir Next LT Pro" w:hAnsi="Avenir Next LT Pro"/>
                <w:sz w:val="24"/>
                <w:szCs w:val="24"/>
              </w:rPr>
              <w:t xml:space="preserve"> Requirements</w:t>
            </w:r>
            <w:r w:rsidR="000F4440" w:rsidRPr="00E44F36">
              <w:rPr>
                <w:rFonts w:ascii="Avenir Next LT Pro" w:hAnsi="Avenir Next LT Pro"/>
                <w:sz w:val="24"/>
                <w:szCs w:val="24"/>
              </w:rPr>
              <w:t xml:space="preserve"> and General Concerns</w:t>
            </w:r>
          </w:p>
        </w:tc>
        <w:tc>
          <w:tcPr>
            <w:tcW w:w="1260" w:type="dxa"/>
          </w:tcPr>
          <w:p w14:paraId="6CF8CDB2" w14:textId="30DFAC4E" w:rsidR="006D7D7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19</w:t>
            </w:r>
          </w:p>
        </w:tc>
      </w:tr>
      <w:tr w:rsidR="008A6A4B" w:rsidRPr="00E44F36" w14:paraId="028C77D3" w14:textId="77777777" w:rsidTr="006D7D7B">
        <w:trPr>
          <w:trHeight w:val="250"/>
        </w:trPr>
        <w:tc>
          <w:tcPr>
            <w:tcW w:w="9450" w:type="dxa"/>
          </w:tcPr>
          <w:p w14:paraId="196DDE9B" w14:textId="1A346DD9" w:rsidR="008A6A4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Accountability Measures</w:t>
            </w:r>
          </w:p>
        </w:tc>
        <w:tc>
          <w:tcPr>
            <w:tcW w:w="1260" w:type="dxa"/>
          </w:tcPr>
          <w:p w14:paraId="270193B6" w14:textId="15F0C064" w:rsidR="008A6A4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19-20</w:t>
            </w:r>
          </w:p>
        </w:tc>
      </w:tr>
      <w:tr w:rsidR="000F4440" w:rsidRPr="00E44F36" w14:paraId="28CEC191" w14:textId="77777777" w:rsidTr="006D7D7B">
        <w:trPr>
          <w:trHeight w:val="250"/>
        </w:trPr>
        <w:tc>
          <w:tcPr>
            <w:tcW w:w="9450" w:type="dxa"/>
          </w:tcPr>
          <w:p w14:paraId="4533CA2E" w14:textId="5B3F854A" w:rsidR="000F4440"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 xml:space="preserve">Expectations of </w:t>
            </w:r>
            <w:proofErr w:type="gramStart"/>
            <w:r w:rsidRPr="00E44F36">
              <w:rPr>
                <w:rFonts w:ascii="Avenir Next LT Pro" w:hAnsi="Avenir Next LT Pro"/>
                <w:sz w:val="24"/>
                <w:szCs w:val="24"/>
              </w:rPr>
              <w:t xml:space="preserve">Chapter </w:t>
            </w:r>
            <w:ins w:id="21" w:author="Gleason, Julie" w:date="2021-05-03T15:27:00Z">
              <w:r w:rsidR="006937A6" w:rsidRPr="00E44F36">
                <w:rPr>
                  <w:rFonts w:ascii="Avenir Next LT Pro" w:hAnsi="Avenir Next LT Pro"/>
                  <w:sz w:val="24"/>
                  <w:szCs w:val="24"/>
                </w:rPr>
                <w:t xml:space="preserve"> and</w:t>
              </w:r>
              <w:proofErr w:type="gramEnd"/>
              <w:r w:rsidR="006937A6" w:rsidRPr="00E44F36">
                <w:rPr>
                  <w:rFonts w:ascii="Avenir Next LT Pro" w:hAnsi="Avenir Next LT Pro"/>
                  <w:sz w:val="24"/>
                  <w:szCs w:val="24"/>
                </w:rPr>
                <w:t xml:space="preserve"> Council </w:t>
              </w:r>
            </w:ins>
            <w:r w:rsidRPr="00E44F36">
              <w:rPr>
                <w:rFonts w:ascii="Avenir Next LT Pro" w:hAnsi="Avenir Next LT Pro"/>
                <w:sz w:val="24"/>
                <w:szCs w:val="24"/>
              </w:rPr>
              <w:t>Presidents &amp; Executive Board Members</w:t>
            </w:r>
          </w:p>
        </w:tc>
        <w:tc>
          <w:tcPr>
            <w:tcW w:w="1260" w:type="dxa"/>
          </w:tcPr>
          <w:p w14:paraId="6EE02A96" w14:textId="1C9939A2" w:rsidR="000F4440"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20</w:t>
            </w:r>
          </w:p>
        </w:tc>
      </w:tr>
      <w:tr w:rsidR="008B5BFF" w:rsidRPr="00E44F36" w14:paraId="076F9544" w14:textId="77777777" w:rsidTr="00DE5FFB">
        <w:trPr>
          <w:trHeight w:val="594"/>
        </w:trPr>
        <w:tc>
          <w:tcPr>
            <w:tcW w:w="10710" w:type="dxa"/>
            <w:gridSpan w:val="2"/>
            <w:shd w:val="clear" w:color="auto" w:fill="8EAADB" w:themeFill="accent5" w:themeFillTint="99"/>
          </w:tcPr>
          <w:p w14:paraId="427A23FC" w14:textId="77777777" w:rsidR="008B5BFF" w:rsidRPr="00E44F36" w:rsidRDefault="008B5BFF" w:rsidP="00E44F36">
            <w:pPr>
              <w:pStyle w:val="NoSpacing"/>
              <w:rPr>
                <w:rFonts w:ascii="Avenir Next LT Pro" w:hAnsi="Avenir Next LT Pro"/>
                <w:b/>
                <w:sz w:val="24"/>
                <w:szCs w:val="24"/>
              </w:rPr>
            </w:pPr>
          </w:p>
          <w:p w14:paraId="659104BC" w14:textId="62C34027" w:rsidR="008B5BFF" w:rsidRPr="00E44F36" w:rsidRDefault="008B5BFF" w:rsidP="00E44F36">
            <w:pPr>
              <w:pStyle w:val="NoSpacing"/>
              <w:rPr>
                <w:rFonts w:ascii="Avenir Next LT Pro" w:hAnsi="Avenir Next LT Pro"/>
                <w:sz w:val="24"/>
                <w:szCs w:val="24"/>
              </w:rPr>
            </w:pPr>
            <w:r w:rsidRPr="00E44F36">
              <w:rPr>
                <w:rFonts w:ascii="Avenir Next LT Pro" w:hAnsi="Avenir Next LT Pro"/>
                <w:b/>
                <w:sz w:val="24"/>
                <w:szCs w:val="24"/>
              </w:rPr>
              <w:t>Section 5: Risk Management</w:t>
            </w:r>
          </w:p>
        </w:tc>
      </w:tr>
      <w:tr w:rsidR="006D7D7B" w:rsidRPr="00E44F36" w14:paraId="64A65789" w14:textId="77777777" w:rsidTr="006D7D7B">
        <w:trPr>
          <w:trHeight w:val="250"/>
        </w:trPr>
        <w:tc>
          <w:tcPr>
            <w:tcW w:w="9450" w:type="dxa"/>
          </w:tcPr>
          <w:p w14:paraId="0B885FB0" w14:textId="3C4AEB0B" w:rsidR="006D7D7B" w:rsidRPr="00E44F36" w:rsidRDefault="006C471A" w:rsidP="00E44F36">
            <w:pPr>
              <w:pStyle w:val="NoSpacing"/>
              <w:rPr>
                <w:rFonts w:ascii="Avenir Next LT Pro" w:hAnsi="Avenir Next LT Pro"/>
                <w:sz w:val="24"/>
                <w:szCs w:val="24"/>
              </w:rPr>
            </w:pPr>
            <w:r w:rsidRPr="00E44F36">
              <w:rPr>
                <w:rFonts w:ascii="Avenir Next LT Pro" w:hAnsi="Avenir Next LT Pro"/>
                <w:sz w:val="24"/>
                <w:szCs w:val="24"/>
              </w:rPr>
              <w:t>Anti-Hazing Policy</w:t>
            </w:r>
          </w:p>
        </w:tc>
        <w:tc>
          <w:tcPr>
            <w:tcW w:w="1260" w:type="dxa"/>
          </w:tcPr>
          <w:p w14:paraId="09CBA5DA" w14:textId="06C3D60B" w:rsidR="006D7D7B" w:rsidRPr="00E44F36" w:rsidRDefault="002547BE" w:rsidP="00E44F36">
            <w:pPr>
              <w:pStyle w:val="NoSpacing"/>
              <w:rPr>
                <w:rFonts w:ascii="Avenir Next LT Pro" w:hAnsi="Avenir Next LT Pro"/>
                <w:sz w:val="24"/>
                <w:szCs w:val="24"/>
                <w:highlight w:val="yellow"/>
              </w:rPr>
            </w:pPr>
            <w:r w:rsidRPr="00E44F36">
              <w:rPr>
                <w:rFonts w:ascii="Avenir Next LT Pro" w:hAnsi="Avenir Next LT Pro"/>
                <w:sz w:val="24"/>
                <w:szCs w:val="24"/>
              </w:rPr>
              <w:t>21</w:t>
            </w:r>
          </w:p>
        </w:tc>
      </w:tr>
      <w:tr w:rsidR="006D7D7B" w:rsidRPr="00E44F36" w14:paraId="50BC0F40" w14:textId="77777777" w:rsidTr="006D7D7B">
        <w:trPr>
          <w:trHeight w:val="250"/>
        </w:trPr>
        <w:tc>
          <w:tcPr>
            <w:tcW w:w="9450" w:type="dxa"/>
          </w:tcPr>
          <w:p w14:paraId="5C791D93" w14:textId="78E0AFE4" w:rsidR="006D7D7B" w:rsidRPr="00E44F36" w:rsidRDefault="006C471A" w:rsidP="00E44F36">
            <w:pPr>
              <w:pStyle w:val="NoSpacing"/>
              <w:rPr>
                <w:rFonts w:ascii="Avenir Next LT Pro" w:hAnsi="Avenir Next LT Pro"/>
                <w:sz w:val="24"/>
                <w:szCs w:val="24"/>
              </w:rPr>
            </w:pPr>
            <w:r w:rsidRPr="00E44F36">
              <w:rPr>
                <w:rFonts w:ascii="Avenir Next LT Pro" w:hAnsi="Avenir Next LT Pro"/>
                <w:sz w:val="24"/>
                <w:szCs w:val="24"/>
              </w:rPr>
              <w:t>Title IX Policy</w:t>
            </w:r>
            <w:r w:rsidR="000F4440" w:rsidRPr="00E44F36">
              <w:rPr>
                <w:rFonts w:ascii="Avenir Next LT Pro" w:hAnsi="Avenir Next LT Pro"/>
                <w:sz w:val="24"/>
                <w:szCs w:val="24"/>
              </w:rPr>
              <w:t xml:space="preserve"> and Alcohol Policy</w:t>
            </w:r>
          </w:p>
        </w:tc>
        <w:tc>
          <w:tcPr>
            <w:tcW w:w="1260" w:type="dxa"/>
          </w:tcPr>
          <w:p w14:paraId="2D708571" w14:textId="2B8110FF" w:rsidR="006D7D7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22</w:t>
            </w:r>
          </w:p>
        </w:tc>
      </w:tr>
      <w:tr w:rsidR="006D7D7B" w:rsidRPr="00E44F36" w14:paraId="412C3994" w14:textId="77777777" w:rsidTr="006D7D7B">
        <w:trPr>
          <w:trHeight w:val="250"/>
        </w:trPr>
        <w:tc>
          <w:tcPr>
            <w:tcW w:w="9450" w:type="dxa"/>
          </w:tcPr>
          <w:p w14:paraId="1998B772" w14:textId="4633A3CB" w:rsidR="006D7D7B" w:rsidRPr="00E44F36" w:rsidRDefault="00835BE9" w:rsidP="00E44F36">
            <w:pPr>
              <w:pStyle w:val="NoSpacing"/>
              <w:rPr>
                <w:rFonts w:ascii="Avenir Next LT Pro" w:hAnsi="Avenir Next LT Pro"/>
                <w:sz w:val="24"/>
                <w:szCs w:val="24"/>
              </w:rPr>
            </w:pPr>
            <w:r w:rsidRPr="00E44F36">
              <w:rPr>
                <w:rFonts w:ascii="Avenir Next LT Pro" w:hAnsi="Avenir Next LT Pro"/>
                <w:sz w:val="24"/>
                <w:szCs w:val="24"/>
              </w:rPr>
              <w:t xml:space="preserve">Procedures for </w:t>
            </w:r>
            <w:proofErr w:type="gramStart"/>
            <w:r w:rsidRPr="00E44F36">
              <w:rPr>
                <w:rFonts w:ascii="Avenir Next LT Pro" w:hAnsi="Avenir Next LT Pro"/>
                <w:sz w:val="24"/>
                <w:szCs w:val="24"/>
              </w:rPr>
              <w:t>On</w:t>
            </w:r>
            <w:proofErr w:type="gramEnd"/>
            <w:r w:rsidRPr="00E44F36">
              <w:rPr>
                <w:rFonts w:ascii="Avenir Next LT Pro" w:hAnsi="Avenir Next LT Pro"/>
                <w:sz w:val="24"/>
                <w:szCs w:val="24"/>
              </w:rPr>
              <w:t xml:space="preserve"> &amp; Off Campus Events with</w:t>
            </w:r>
            <w:r w:rsidR="006D7D7B" w:rsidRPr="00E44F36">
              <w:rPr>
                <w:rFonts w:ascii="Avenir Next LT Pro" w:hAnsi="Avenir Next LT Pro"/>
                <w:sz w:val="24"/>
                <w:szCs w:val="24"/>
              </w:rPr>
              <w:t xml:space="preserve"> Alcohol</w:t>
            </w:r>
          </w:p>
        </w:tc>
        <w:tc>
          <w:tcPr>
            <w:tcW w:w="1260" w:type="dxa"/>
          </w:tcPr>
          <w:p w14:paraId="12C2405F" w14:textId="3AF9EF26" w:rsidR="006D7D7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22-24</w:t>
            </w:r>
          </w:p>
        </w:tc>
      </w:tr>
      <w:tr w:rsidR="006D7D7B" w:rsidRPr="00E44F36" w14:paraId="3136ED7F" w14:textId="77777777" w:rsidTr="006D7D7B">
        <w:trPr>
          <w:trHeight w:val="250"/>
        </w:trPr>
        <w:tc>
          <w:tcPr>
            <w:tcW w:w="9450" w:type="dxa"/>
          </w:tcPr>
          <w:p w14:paraId="58A9BE07" w14:textId="33979357" w:rsidR="006D7D7B" w:rsidRPr="00E44F36" w:rsidRDefault="006937A6" w:rsidP="00E44F36">
            <w:pPr>
              <w:pStyle w:val="NoSpacing"/>
              <w:rPr>
                <w:rFonts w:ascii="Avenir Next LT Pro" w:hAnsi="Avenir Next LT Pro"/>
                <w:sz w:val="24"/>
                <w:szCs w:val="24"/>
              </w:rPr>
            </w:pPr>
            <w:ins w:id="22" w:author="Gleason, Julie" w:date="2021-05-03T15:27:00Z">
              <w:r w:rsidRPr="00E44F36">
                <w:rPr>
                  <w:rFonts w:ascii="Avenir Next LT Pro" w:hAnsi="Avenir Next LT Pro"/>
                  <w:sz w:val="24"/>
                  <w:szCs w:val="24"/>
                </w:rPr>
                <w:t xml:space="preserve">     </w:t>
              </w:r>
            </w:ins>
            <w:r w:rsidR="006C471A" w:rsidRPr="00E44F36">
              <w:rPr>
                <w:rFonts w:ascii="Avenir Next LT Pro" w:hAnsi="Avenir Next LT Pro"/>
                <w:sz w:val="24"/>
                <w:szCs w:val="24"/>
              </w:rPr>
              <w:t>Professional Transportation</w:t>
            </w:r>
            <w:r w:rsidR="000F4440" w:rsidRPr="00E44F36">
              <w:rPr>
                <w:rFonts w:ascii="Avenir Next LT Pro" w:hAnsi="Avenir Next LT Pro"/>
                <w:sz w:val="24"/>
                <w:szCs w:val="24"/>
              </w:rPr>
              <w:t>, Guest Lists, and Wristbands System</w:t>
            </w:r>
          </w:p>
        </w:tc>
        <w:tc>
          <w:tcPr>
            <w:tcW w:w="1260" w:type="dxa"/>
          </w:tcPr>
          <w:p w14:paraId="02EBF587" w14:textId="553AD8CE" w:rsidR="006D7D7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24</w:t>
            </w:r>
          </w:p>
        </w:tc>
      </w:tr>
      <w:tr w:rsidR="006D7D7B" w:rsidRPr="00E44F36" w14:paraId="3CFA05D7" w14:textId="77777777" w:rsidTr="006D7D7B">
        <w:trPr>
          <w:trHeight w:val="250"/>
        </w:trPr>
        <w:tc>
          <w:tcPr>
            <w:tcW w:w="9450" w:type="dxa"/>
          </w:tcPr>
          <w:p w14:paraId="3A50177E" w14:textId="62ED924D" w:rsidR="006D7D7B" w:rsidRPr="00E44F36" w:rsidRDefault="006937A6" w:rsidP="00E44F36">
            <w:pPr>
              <w:pStyle w:val="NoSpacing"/>
              <w:rPr>
                <w:rFonts w:ascii="Avenir Next LT Pro" w:hAnsi="Avenir Next LT Pro"/>
                <w:sz w:val="24"/>
                <w:szCs w:val="24"/>
              </w:rPr>
            </w:pPr>
            <w:ins w:id="23" w:author="Gleason, Julie" w:date="2021-05-03T15:27:00Z">
              <w:r w:rsidRPr="00E44F36">
                <w:rPr>
                  <w:rFonts w:ascii="Avenir Next LT Pro" w:hAnsi="Avenir Next LT Pro"/>
                  <w:sz w:val="24"/>
                  <w:szCs w:val="24"/>
                </w:rPr>
                <w:t xml:space="preserve">     </w:t>
              </w:r>
            </w:ins>
            <w:r w:rsidR="006D7D7B" w:rsidRPr="00E44F36">
              <w:rPr>
                <w:rFonts w:ascii="Avenir Next LT Pro" w:hAnsi="Avenir Next LT Pro"/>
                <w:sz w:val="24"/>
                <w:szCs w:val="24"/>
              </w:rPr>
              <w:t>Sober Monitors</w:t>
            </w:r>
            <w:r w:rsidR="000F4440" w:rsidRPr="00E44F36">
              <w:rPr>
                <w:rFonts w:ascii="Avenir Next LT Pro" w:hAnsi="Avenir Next LT Pro"/>
                <w:sz w:val="24"/>
                <w:szCs w:val="24"/>
              </w:rPr>
              <w:t xml:space="preserve"> and House Parties</w:t>
            </w:r>
          </w:p>
        </w:tc>
        <w:tc>
          <w:tcPr>
            <w:tcW w:w="1260" w:type="dxa"/>
          </w:tcPr>
          <w:p w14:paraId="2DA20DD9" w14:textId="270018C0" w:rsidR="006D7D7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24-25</w:t>
            </w:r>
          </w:p>
        </w:tc>
      </w:tr>
      <w:tr w:rsidR="006D7D7B" w:rsidRPr="00E44F36" w14:paraId="428F5327" w14:textId="77777777" w:rsidTr="006D7D7B">
        <w:trPr>
          <w:trHeight w:val="333"/>
        </w:trPr>
        <w:tc>
          <w:tcPr>
            <w:tcW w:w="9450" w:type="dxa"/>
          </w:tcPr>
          <w:p w14:paraId="49FF9C4C" w14:textId="71C95978" w:rsidR="006D7D7B" w:rsidRPr="00E44F36" w:rsidRDefault="006937A6" w:rsidP="00E44F36">
            <w:pPr>
              <w:pStyle w:val="NoSpacing"/>
              <w:rPr>
                <w:rFonts w:ascii="Avenir Next LT Pro" w:hAnsi="Avenir Next LT Pro"/>
                <w:sz w:val="24"/>
                <w:szCs w:val="24"/>
              </w:rPr>
            </w:pPr>
            <w:ins w:id="24" w:author="Gleason, Julie" w:date="2021-05-03T15:27:00Z">
              <w:r w:rsidRPr="00E44F36">
                <w:rPr>
                  <w:rFonts w:ascii="Avenir Next LT Pro" w:hAnsi="Avenir Next LT Pro"/>
                  <w:sz w:val="24"/>
                  <w:szCs w:val="24"/>
                </w:rPr>
                <w:t xml:space="preserve">     </w:t>
              </w:r>
            </w:ins>
            <w:r w:rsidR="000F4440" w:rsidRPr="00E44F36">
              <w:rPr>
                <w:rFonts w:ascii="Avenir Next LT Pro" w:hAnsi="Avenir Next LT Pro"/>
                <w:sz w:val="24"/>
                <w:szCs w:val="24"/>
              </w:rPr>
              <w:t xml:space="preserve">Unregistered Events </w:t>
            </w:r>
            <w:r w:rsidR="00835BE9" w:rsidRPr="00E44F36">
              <w:rPr>
                <w:rFonts w:ascii="Avenir Next LT Pro" w:hAnsi="Avenir Next LT Pro"/>
                <w:sz w:val="24"/>
                <w:szCs w:val="24"/>
              </w:rPr>
              <w:t xml:space="preserve">and </w:t>
            </w:r>
            <w:r w:rsidR="000F4440" w:rsidRPr="00E44F36">
              <w:rPr>
                <w:rFonts w:ascii="Avenir Next LT Pro" w:hAnsi="Avenir Next LT Pro"/>
                <w:sz w:val="24"/>
                <w:szCs w:val="24"/>
              </w:rPr>
              <w:t>Medical Amnesty</w:t>
            </w:r>
          </w:p>
        </w:tc>
        <w:tc>
          <w:tcPr>
            <w:tcW w:w="1260" w:type="dxa"/>
          </w:tcPr>
          <w:p w14:paraId="6E1BFB94" w14:textId="14E7502C" w:rsidR="006D7D7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25</w:t>
            </w:r>
          </w:p>
        </w:tc>
      </w:tr>
      <w:tr w:rsidR="000F4440" w:rsidRPr="00E44F36" w14:paraId="245DDDD1" w14:textId="77777777" w:rsidTr="006D7D7B">
        <w:trPr>
          <w:trHeight w:val="333"/>
        </w:trPr>
        <w:tc>
          <w:tcPr>
            <w:tcW w:w="9450" w:type="dxa"/>
          </w:tcPr>
          <w:p w14:paraId="511BE74A" w14:textId="5D2338A7" w:rsidR="000F4440" w:rsidRPr="00E44F36" w:rsidRDefault="006937A6" w:rsidP="00E44F36">
            <w:pPr>
              <w:pStyle w:val="NoSpacing"/>
              <w:rPr>
                <w:rFonts w:ascii="Avenir Next LT Pro" w:hAnsi="Avenir Next LT Pro"/>
                <w:sz w:val="24"/>
                <w:szCs w:val="24"/>
              </w:rPr>
            </w:pPr>
            <w:ins w:id="25" w:author="Gleason, Julie" w:date="2021-05-03T15:27:00Z">
              <w:r w:rsidRPr="00E44F36">
                <w:rPr>
                  <w:rFonts w:ascii="Avenir Next LT Pro" w:hAnsi="Avenir Next LT Pro"/>
                  <w:sz w:val="24"/>
                  <w:szCs w:val="24"/>
                </w:rPr>
                <w:lastRenderedPageBreak/>
                <w:t xml:space="preserve">     </w:t>
              </w:r>
            </w:ins>
            <w:r w:rsidR="000F4440" w:rsidRPr="00E44F36">
              <w:rPr>
                <w:rFonts w:ascii="Avenir Next LT Pro" w:hAnsi="Avenir Next LT Pro"/>
                <w:sz w:val="24"/>
                <w:szCs w:val="24"/>
              </w:rPr>
              <w:t>Common Negligence and General Concerns</w:t>
            </w:r>
          </w:p>
        </w:tc>
        <w:tc>
          <w:tcPr>
            <w:tcW w:w="1260" w:type="dxa"/>
          </w:tcPr>
          <w:p w14:paraId="3684EBFB" w14:textId="5604E322" w:rsidR="000F4440"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25-26</w:t>
            </w:r>
          </w:p>
        </w:tc>
      </w:tr>
      <w:tr w:rsidR="006937A6" w:rsidRPr="00E44F36" w14:paraId="716A3D10" w14:textId="77777777" w:rsidTr="006D7D7B">
        <w:trPr>
          <w:trHeight w:val="333"/>
          <w:ins w:id="26" w:author="Gleason, Julie" w:date="2021-05-03T15:27:00Z"/>
        </w:trPr>
        <w:tc>
          <w:tcPr>
            <w:tcW w:w="9450" w:type="dxa"/>
          </w:tcPr>
          <w:p w14:paraId="788C0A30" w14:textId="7CEEFE0D" w:rsidR="006937A6" w:rsidRPr="00E44F36" w:rsidRDefault="006937A6" w:rsidP="00E44F36">
            <w:pPr>
              <w:pStyle w:val="NoSpacing"/>
              <w:rPr>
                <w:ins w:id="27" w:author="Gleason, Julie" w:date="2021-05-03T15:27:00Z"/>
                <w:rFonts w:ascii="Avenir Next LT Pro" w:hAnsi="Avenir Next LT Pro"/>
                <w:sz w:val="24"/>
                <w:szCs w:val="24"/>
              </w:rPr>
            </w:pPr>
            <w:ins w:id="28" w:author="Gleason, Julie" w:date="2021-05-03T15:28:00Z">
              <w:r w:rsidRPr="00E44F36">
                <w:rPr>
                  <w:rFonts w:ascii="Avenir Next LT Pro" w:hAnsi="Avenir Next LT Pro"/>
                  <w:sz w:val="24"/>
                  <w:szCs w:val="24"/>
                </w:rPr>
                <w:t>Medical Amnesty Policy</w:t>
              </w:r>
            </w:ins>
          </w:p>
        </w:tc>
        <w:tc>
          <w:tcPr>
            <w:tcW w:w="1260" w:type="dxa"/>
          </w:tcPr>
          <w:p w14:paraId="2F6FDC7C" w14:textId="77777777" w:rsidR="006937A6" w:rsidRPr="00E44F36" w:rsidRDefault="006937A6" w:rsidP="00E44F36">
            <w:pPr>
              <w:pStyle w:val="NoSpacing"/>
              <w:rPr>
                <w:ins w:id="29" w:author="Gleason, Julie" w:date="2021-05-03T15:27:00Z"/>
                <w:rFonts w:ascii="Avenir Next LT Pro" w:hAnsi="Avenir Next LT Pro"/>
                <w:sz w:val="24"/>
                <w:szCs w:val="24"/>
              </w:rPr>
            </w:pPr>
          </w:p>
        </w:tc>
      </w:tr>
      <w:tr w:rsidR="008B5BFF" w:rsidRPr="00E44F36" w14:paraId="33F6C1E2" w14:textId="77777777" w:rsidTr="00DE5FFB">
        <w:trPr>
          <w:trHeight w:val="440"/>
        </w:trPr>
        <w:tc>
          <w:tcPr>
            <w:tcW w:w="10710" w:type="dxa"/>
            <w:gridSpan w:val="2"/>
            <w:shd w:val="clear" w:color="auto" w:fill="8EAADB" w:themeFill="accent5" w:themeFillTint="99"/>
          </w:tcPr>
          <w:p w14:paraId="63BF1E61" w14:textId="77777777" w:rsidR="008B5BFF" w:rsidRPr="00E44F36" w:rsidRDefault="008B5BFF" w:rsidP="00E44F36">
            <w:pPr>
              <w:pStyle w:val="NoSpacing"/>
              <w:rPr>
                <w:rFonts w:ascii="Avenir Next LT Pro" w:hAnsi="Avenir Next LT Pro"/>
                <w:b/>
                <w:sz w:val="24"/>
                <w:szCs w:val="24"/>
              </w:rPr>
            </w:pPr>
          </w:p>
          <w:p w14:paraId="370773EB" w14:textId="35FD560A" w:rsidR="008B5BFF" w:rsidRPr="00E44F36" w:rsidRDefault="008B5BFF" w:rsidP="00E44F36">
            <w:pPr>
              <w:pStyle w:val="NoSpacing"/>
              <w:rPr>
                <w:rFonts w:ascii="Avenir Next LT Pro" w:hAnsi="Avenir Next LT Pro"/>
                <w:sz w:val="24"/>
                <w:szCs w:val="24"/>
              </w:rPr>
            </w:pPr>
            <w:r w:rsidRPr="00E44F36">
              <w:rPr>
                <w:rFonts w:ascii="Avenir Next LT Pro" w:hAnsi="Avenir Next LT Pro"/>
                <w:b/>
                <w:sz w:val="24"/>
                <w:szCs w:val="24"/>
              </w:rPr>
              <w:t>Section 6: General Operations</w:t>
            </w:r>
          </w:p>
        </w:tc>
      </w:tr>
      <w:tr w:rsidR="006D7D7B" w:rsidRPr="00E44F36" w14:paraId="26518C9C" w14:textId="77777777" w:rsidTr="006D7D7B">
        <w:trPr>
          <w:trHeight w:val="250"/>
        </w:trPr>
        <w:tc>
          <w:tcPr>
            <w:tcW w:w="9450" w:type="dxa"/>
          </w:tcPr>
          <w:p w14:paraId="58FBF15F" w14:textId="40D9D069" w:rsidR="006D7D7B" w:rsidRPr="00E44F36" w:rsidRDefault="000F4440" w:rsidP="00E44F36">
            <w:pPr>
              <w:pStyle w:val="NoSpacing"/>
              <w:rPr>
                <w:rFonts w:ascii="Avenir Next LT Pro" w:hAnsi="Avenir Next LT Pro"/>
                <w:sz w:val="24"/>
                <w:szCs w:val="24"/>
              </w:rPr>
            </w:pPr>
            <w:del w:id="30" w:author="Gleason, Julie" w:date="2021-05-03T12:44:00Z">
              <w:r w:rsidRPr="00E44F36" w:rsidDel="00190056">
                <w:rPr>
                  <w:rFonts w:ascii="Avenir Next LT Pro" w:hAnsi="Avenir Next LT Pro"/>
                  <w:sz w:val="24"/>
                  <w:szCs w:val="24"/>
                </w:rPr>
                <w:delText xml:space="preserve">Cohen Center and Office of </w:delText>
              </w:r>
            </w:del>
            <w:del w:id="31" w:author="Gleason, Julie" w:date="2021-05-03T12:43:00Z">
              <w:r w:rsidRPr="00E44F36" w:rsidDel="00190056">
                <w:rPr>
                  <w:rFonts w:ascii="Avenir Next LT Pro" w:hAnsi="Avenir Next LT Pro"/>
                  <w:sz w:val="24"/>
                  <w:szCs w:val="24"/>
                </w:rPr>
                <w:delText>Student Involvement</w:delText>
              </w:r>
            </w:del>
            <w:del w:id="32" w:author="Gleason, Julie" w:date="2021-05-03T12:44:00Z">
              <w:r w:rsidRPr="00E44F36" w:rsidDel="00190056">
                <w:rPr>
                  <w:rFonts w:ascii="Avenir Next LT Pro" w:hAnsi="Avenir Next LT Pro"/>
                  <w:sz w:val="24"/>
                  <w:szCs w:val="24"/>
                </w:rPr>
                <w:delText xml:space="preserve"> Hours &amp; Mailboxes</w:delText>
              </w:r>
            </w:del>
            <w:ins w:id="33" w:author="Gleason, Julie" w:date="2021-05-03T12:44:00Z">
              <w:r w:rsidR="00190056" w:rsidRPr="00E44F36">
                <w:rPr>
                  <w:rFonts w:ascii="Avenir Next LT Pro" w:hAnsi="Avenir Next LT Pro"/>
                  <w:sz w:val="24"/>
                  <w:szCs w:val="24"/>
                </w:rPr>
                <w:t>Organization Mailboxes</w:t>
              </w:r>
            </w:ins>
          </w:p>
        </w:tc>
        <w:tc>
          <w:tcPr>
            <w:tcW w:w="1260" w:type="dxa"/>
          </w:tcPr>
          <w:p w14:paraId="54679F27" w14:textId="5F6AA282" w:rsidR="006D7D7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27</w:t>
            </w:r>
          </w:p>
        </w:tc>
      </w:tr>
      <w:tr w:rsidR="006D7D7B" w:rsidRPr="00E44F36" w14:paraId="50BAC483" w14:textId="77777777" w:rsidTr="006D7D7B">
        <w:trPr>
          <w:trHeight w:val="250"/>
        </w:trPr>
        <w:tc>
          <w:tcPr>
            <w:tcW w:w="9450" w:type="dxa"/>
          </w:tcPr>
          <w:p w14:paraId="218C16AA" w14:textId="0C739A01" w:rsidR="006D7D7B" w:rsidRPr="00E44F36" w:rsidRDefault="005C479B" w:rsidP="00E44F36">
            <w:pPr>
              <w:pStyle w:val="NoSpacing"/>
              <w:rPr>
                <w:rFonts w:ascii="Avenir Next LT Pro" w:hAnsi="Avenir Next LT Pro"/>
                <w:sz w:val="24"/>
                <w:szCs w:val="24"/>
              </w:rPr>
            </w:pPr>
            <w:r w:rsidRPr="00E44F36">
              <w:rPr>
                <w:rFonts w:ascii="Avenir Next LT Pro" w:hAnsi="Avenir Next LT Pro"/>
                <w:sz w:val="24"/>
                <w:szCs w:val="24"/>
              </w:rPr>
              <w:t>Organization Email Address</w:t>
            </w:r>
          </w:p>
        </w:tc>
        <w:tc>
          <w:tcPr>
            <w:tcW w:w="1260" w:type="dxa"/>
          </w:tcPr>
          <w:p w14:paraId="164E3102" w14:textId="4F034D9F" w:rsidR="006D7D7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28</w:t>
            </w:r>
          </w:p>
        </w:tc>
      </w:tr>
      <w:tr w:rsidR="006D7D7B" w:rsidRPr="00E44F36" w14:paraId="6D6B8618" w14:textId="77777777" w:rsidTr="006D7D7B">
        <w:trPr>
          <w:trHeight w:val="250"/>
        </w:trPr>
        <w:tc>
          <w:tcPr>
            <w:tcW w:w="9450" w:type="dxa"/>
          </w:tcPr>
          <w:p w14:paraId="2811A491" w14:textId="5D4D58EE" w:rsidR="006D7D7B" w:rsidRPr="00E44F36" w:rsidRDefault="005C479B" w:rsidP="00E44F36">
            <w:pPr>
              <w:pStyle w:val="NoSpacing"/>
              <w:rPr>
                <w:rFonts w:ascii="Avenir Next LT Pro" w:hAnsi="Avenir Next LT Pro"/>
                <w:sz w:val="24"/>
                <w:szCs w:val="24"/>
              </w:rPr>
            </w:pPr>
            <w:r w:rsidRPr="00E44F36">
              <w:rPr>
                <w:rFonts w:ascii="Avenir Next LT Pro" w:hAnsi="Avenir Next LT Pro"/>
                <w:sz w:val="24"/>
                <w:szCs w:val="24"/>
              </w:rPr>
              <w:t>O</w:t>
            </w:r>
            <w:ins w:id="34" w:author="Gleason, Julie" w:date="2021-05-03T12:43:00Z">
              <w:r w:rsidR="00190056" w:rsidRPr="00E44F36">
                <w:rPr>
                  <w:rFonts w:ascii="Avenir Next LT Pro" w:hAnsi="Avenir Next LT Pro"/>
                  <w:sz w:val="24"/>
                  <w:szCs w:val="24"/>
                </w:rPr>
                <w:t>FSL</w:t>
              </w:r>
            </w:ins>
            <w:del w:id="35" w:author="Gleason, Julie" w:date="2021-05-03T12:43:00Z">
              <w:r w:rsidRPr="00E44F36" w:rsidDel="00190056">
                <w:rPr>
                  <w:rFonts w:ascii="Avenir Next LT Pro" w:hAnsi="Avenir Next LT Pro"/>
                  <w:sz w:val="24"/>
                  <w:szCs w:val="24"/>
                </w:rPr>
                <w:delText>SI</w:delText>
              </w:r>
            </w:del>
            <w:r w:rsidRPr="00E44F36">
              <w:rPr>
                <w:rFonts w:ascii="Avenir Next LT Pro" w:hAnsi="Avenir Next LT Pro"/>
                <w:sz w:val="24"/>
                <w:szCs w:val="24"/>
              </w:rPr>
              <w:t xml:space="preserve"> </w:t>
            </w:r>
            <w:r w:rsidR="006D7D7B" w:rsidRPr="00E44F36">
              <w:rPr>
                <w:rFonts w:ascii="Avenir Next LT Pro" w:hAnsi="Avenir Next LT Pro"/>
                <w:sz w:val="24"/>
                <w:szCs w:val="24"/>
              </w:rPr>
              <w:t>Resources</w:t>
            </w:r>
          </w:p>
        </w:tc>
        <w:tc>
          <w:tcPr>
            <w:tcW w:w="1260" w:type="dxa"/>
          </w:tcPr>
          <w:p w14:paraId="47E31363" w14:textId="0E8963D7" w:rsidR="006D7D7B" w:rsidRPr="00E44F36" w:rsidRDefault="000F4440" w:rsidP="00E44F36">
            <w:pPr>
              <w:pStyle w:val="NoSpacing"/>
              <w:rPr>
                <w:rFonts w:ascii="Avenir Next LT Pro" w:hAnsi="Avenir Next LT Pro"/>
                <w:sz w:val="24"/>
                <w:szCs w:val="24"/>
              </w:rPr>
            </w:pPr>
            <w:r w:rsidRPr="00E44F36">
              <w:rPr>
                <w:rFonts w:ascii="Avenir Next LT Pro" w:hAnsi="Avenir Next LT Pro"/>
                <w:sz w:val="24"/>
                <w:szCs w:val="24"/>
              </w:rPr>
              <w:t>28</w:t>
            </w:r>
          </w:p>
        </w:tc>
      </w:tr>
      <w:tr w:rsidR="008B5BFF" w:rsidRPr="00E44F36" w14:paraId="166F974A" w14:textId="77777777" w:rsidTr="00DE5FFB">
        <w:trPr>
          <w:trHeight w:val="584"/>
        </w:trPr>
        <w:tc>
          <w:tcPr>
            <w:tcW w:w="10710" w:type="dxa"/>
            <w:gridSpan w:val="2"/>
            <w:shd w:val="clear" w:color="auto" w:fill="8EAADB" w:themeFill="accent5" w:themeFillTint="99"/>
          </w:tcPr>
          <w:p w14:paraId="1DA088EE" w14:textId="77777777" w:rsidR="008B5BFF" w:rsidRPr="00E44F36" w:rsidRDefault="008B5BFF" w:rsidP="00E44F36">
            <w:pPr>
              <w:pStyle w:val="NoSpacing"/>
              <w:rPr>
                <w:rFonts w:ascii="Avenir Next LT Pro" w:hAnsi="Avenir Next LT Pro"/>
                <w:b/>
                <w:sz w:val="24"/>
                <w:szCs w:val="24"/>
              </w:rPr>
            </w:pPr>
          </w:p>
          <w:p w14:paraId="6CF1E1C8" w14:textId="32B1C4D0" w:rsidR="008B5BFF" w:rsidRPr="00E44F36" w:rsidRDefault="008B5BFF" w:rsidP="00E44F36">
            <w:pPr>
              <w:pStyle w:val="NoSpacing"/>
              <w:rPr>
                <w:rFonts w:ascii="Avenir Next LT Pro" w:hAnsi="Avenir Next LT Pro"/>
                <w:sz w:val="24"/>
                <w:szCs w:val="24"/>
              </w:rPr>
            </w:pPr>
            <w:r w:rsidRPr="00E44F36">
              <w:rPr>
                <w:rFonts w:ascii="Avenir Next LT Pro" w:hAnsi="Avenir Next LT Pro"/>
                <w:b/>
                <w:sz w:val="24"/>
                <w:szCs w:val="24"/>
              </w:rPr>
              <w:t>Section 7: Facilities Reservations and Regulations</w:t>
            </w:r>
          </w:p>
        </w:tc>
      </w:tr>
      <w:tr w:rsidR="006D7D7B" w:rsidRPr="00E44F36" w14:paraId="47831738" w14:textId="77777777" w:rsidTr="006D7D7B">
        <w:trPr>
          <w:trHeight w:val="250"/>
        </w:trPr>
        <w:tc>
          <w:tcPr>
            <w:tcW w:w="9450" w:type="dxa"/>
          </w:tcPr>
          <w:p w14:paraId="6D6A400E" w14:textId="7F1D2EAC" w:rsidR="006D7D7B" w:rsidRPr="00E44F36" w:rsidRDefault="005C479B" w:rsidP="00E44F36">
            <w:pPr>
              <w:pStyle w:val="NoSpacing"/>
              <w:rPr>
                <w:rFonts w:ascii="Avenir Next LT Pro" w:hAnsi="Avenir Next LT Pro"/>
                <w:sz w:val="24"/>
                <w:szCs w:val="24"/>
              </w:rPr>
            </w:pPr>
            <w:r w:rsidRPr="00E44F36">
              <w:rPr>
                <w:rFonts w:ascii="Avenir Next LT Pro" w:hAnsi="Avenir Next LT Pro"/>
                <w:sz w:val="24"/>
                <w:szCs w:val="24"/>
              </w:rPr>
              <w:t>Campus Reservation</w:t>
            </w:r>
            <w:ins w:id="36" w:author="Gleason, Julie" w:date="2021-05-03T12:44:00Z">
              <w:r w:rsidR="00190056" w:rsidRPr="00E44F36">
                <w:rPr>
                  <w:rFonts w:ascii="Avenir Next LT Pro" w:hAnsi="Avenir Next LT Pro"/>
                  <w:sz w:val="24"/>
                  <w:szCs w:val="24"/>
                </w:rPr>
                <w:t>s</w:t>
              </w:r>
            </w:ins>
          </w:p>
        </w:tc>
        <w:tc>
          <w:tcPr>
            <w:tcW w:w="1260" w:type="dxa"/>
          </w:tcPr>
          <w:p w14:paraId="20285CF6" w14:textId="35DB07F1" w:rsidR="006D7D7B"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29</w:t>
            </w:r>
          </w:p>
        </w:tc>
      </w:tr>
      <w:tr w:rsidR="005C479B" w:rsidRPr="00E44F36" w14:paraId="19379B84" w14:textId="77777777" w:rsidTr="006D7D7B">
        <w:trPr>
          <w:trHeight w:val="250"/>
        </w:trPr>
        <w:tc>
          <w:tcPr>
            <w:tcW w:w="9450" w:type="dxa"/>
          </w:tcPr>
          <w:p w14:paraId="395DC865" w14:textId="504C0B7D" w:rsidR="005C479B" w:rsidRPr="00E44F36" w:rsidRDefault="005C479B" w:rsidP="00E44F36">
            <w:pPr>
              <w:pStyle w:val="NoSpacing"/>
              <w:rPr>
                <w:rFonts w:ascii="Avenir Next LT Pro" w:hAnsi="Avenir Next LT Pro"/>
                <w:sz w:val="24"/>
                <w:szCs w:val="24"/>
              </w:rPr>
            </w:pPr>
            <w:r w:rsidRPr="00E44F36">
              <w:rPr>
                <w:rFonts w:ascii="Avenir Next LT Pro" w:hAnsi="Avenir Next LT Pro"/>
                <w:sz w:val="24"/>
                <w:szCs w:val="24"/>
              </w:rPr>
              <w:t>Audio Visual Equipment Rental</w:t>
            </w:r>
          </w:p>
        </w:tc>
        <w:tc>
          <w:tcPr>
            <w:tcW w:w="1260" w:type="dxa"/>
          </w:tcPr>
          <w:p w14:paraId="5DDD98B1" w14:textId="6AB1E23F" w:rsidR="005C479B"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29</w:t>
            </w:r>
          </w:p>
        </w:tc>
      </w:tr>
      <w:tr w:rsidR="006D7D7B" w:rsidRPr="00E44F36" w14:paraId="203B3332" w14:textId="77777777" w:rsidTr="006D7D7B">
        <w:trPr>
          <w:trHeight w:val="250"/>
        </w:trPr>
        <w:tc>
          <w:tcPr>
            <w:tcW w:w="9450" w:type="dxa"/>
          </w:tcPr>
          <w:p w14:paraId="0B1E8E9F" w14:textId="71E30EEB" w:rsidR="006D7D7B" w:rsidRPr="00E44F36" w:rsidRDefault="006D7D7B" w:rsidP="00E44F36">
            <w:pPr>
              <w:pStyle w:val="NoSpacing"/>
              <w:rPr>
                <w:rFonts w:ascii="Avenir Next LT Pro" w:hAnsi="Avenir Next LT Pro"/>
                <w:sz w:val="24"/>
                <w:szCs w:val="24"/>
              </w:rPr>
            </w:pPr>
            <w:r w:rsidRPr="00E44F36">
              <w:rPr>
                <w:rFonts w:ascii="Avenir Next LT Pro" w:hAnsi="Avenir Next LT Pro"/>
                <w:sz w:val="24"/>
                <w:szCs w:val="24"/>
              </w:rPr>
              <w:t>Housing and Campus Recreation Spaces</w:t>
            </w:r>
          </w:p>
        </w:tc>
        <w:tc>
          <w:tcPr>
            <w:tcW w:w="1260" w:type="dxa"/>
          </w:tcPr>
          <w:p w14:paraId="2E5223FB" w14:textId="0F69B367" w:rsidR="006D7D7B"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30</w:t>
            </w:r>
          </w:p>
        </w:tc>
      </w:tr>
      <w:tr w:rsidR="007076C1" w:rsidRPr="00E44F36" w14:paraId="36B2F1BC" w14:textId="77777777" w:rsidTr="006D7D7B">
        <w:trPr>
          <w:trHeight w:val="250"/>
        </w:trPr>
        <w:tc>
          <w:tcPr>
            <w:tcW w:w="9450" w:type="dxa"/>
          </w:tcPr>
          <w:p w14:paraId="17A8F392" w14:textId="7A74892E" w:rsidR="007076C1"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Merchandise and Food Sales</w:t>
            </w:r>
          </w:p>
        </w:tc>
        <w:tc>
          <w:tcPr>
            <w:tcW w:w="1260" w:type="dxa"/>
          </w:tcPr>
          <w:p w14:paraId="4794E8C7" w14:textId="1C880A45" w:rsidR="007076C1"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30</w:t>
            </w:r>
          </w:p>
        </w:tc>
      </w:tr>
      <w:tr w:rsidR="007E068D" w:rsidRPr="00E44F36" w14:paraId="6D2AE340" w14:textId="77777777" w:rsidTr="006D7D7B">
        <w:trPr>
          <w:trHeight w:val="250"/>
        </w:trPr>
        <w:tc>
          <w:tcPr>
            <w:tcW w:w="9450" w:type="dxa"/>
          </w:tcPr>
          <w:p w14:paraId="5FF46635" w14:textId="28B498F6" w:rsidR="007E068D" w:rsidRPr="00E44F36" w:rsidRDefault="007E068D" w:rsidP="00E44F36">
            <w:pPr>
              <w:pStyle w:val="NoSpacing"/>
              <w:rPr>
                <w:rFonts w:ascii="Avenir Next LT Pro" w:hAnsi="Avenir Next LT Pro"/>
                <w:sz w:val="24"/>
                <w:szCs w:val="24"/>
              </w:rPr>
            </w:pPr>
            <w:r w:rsidRPr="00E44F36">
              <w:rPr>
                <w:rFonts w:ascii="Avenir Next LT Pro" w:hAnsi="Avenir Next LT Pro"/>
                <w:sz w:val="24"/>
                <w:szCs w:val="24"/>
              </w:rPr>
              <w:t>Candles, Open-Flames, and Incense</w:t>
            </w:r>
          </w:p>
        </w:tc>
        <w:tc>
          <w:tcPr>
            <w:tcW w:w="1260" w:type="dxa"/>
          </w:tcPr>
          <w:p w14:paraId="3E01FBEF" w14:textId="4DC50972" w:rsidR="007E068D"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30</w:t>
            </w:r>
          </w:p>
        </w:tc>
      </w:tr>
      <w:tr w:rsidR="007E068D" w:rsidRPr="00E44F36" w14:paraId="1BCDA4CD" w14:textId="77777777" w:rsidTr="006D7D7B">
        <w:trPr>
          <w:trHeight w:val="250"/>
        </w:trPr>
        <w:tc>
          <w:tcPr>
            <w:tcW w:w="9450" w:type="dxa"/>
          </w:tcPr>
          <w:p w14:paraId="0187CC5F" w14:textId="47BE5B6B" w:rsidR="007E068D" w:rsidRPr="00E44F36" w:rsidRDefault="007E068D" w:rsidP="00E44F36">
            <w:pPr>
              <w:pStyle w:val="NoSpacing"/>
              <w:rPr>
                <w:rFonts w:ascii="Avenir Next LT Pro" w:hAnsi="Avenir Next LT Pro"/>
                <w:sz w:val="24"/>
                <w:szCs w:val="24"/>
              </w:rPr>
            </w:pPr>
            <w:r w:rsidRPr="00E44F36">
              <w:rPr>
                <w:rFonts w:ascii="Avenir Next LT Pro" w:hAnsi="Avenir Next LT Pro"/>
                <w:sz w:val="24"/>
                <w:szCs w:val="24"/>
              </w:rPr>
              <w:t>Music and Sound</w:t>
            </w:r>
          </w:p>
        </w:tc>
        <w:tc>
          <w:tcPr>
            <w:tcW w:w="1260" w:type="dxa"/>
          </w:tcPr>
          <w:p w14:paraId="51B80611" w14:textId="236ADA34" w:rsidR="007E068D"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30</w:t>
            </w:r>
          </w:p>
        </w:tc>
      </w:tr>
      <w:tr w:rsidR="008B5BFF" w:rsidRPr="00E44F36" w14:paraId="4DCD6FB5" w14:textId="77777777" w:rsidTr="00DE5FFB">
        <w:trPr>
          <w:trHeight w:val="486"/>
        </w:trPr>
        <w:tc>
          <w:tcPr>
            <w:tcW w:w="10710" w:type="dxa"/>
            <w:gridSpan w:val="2"/>
            <w:shd w:val="clear" w:color="auto" w:fill="8EAADB" w:themeFill="accent5" w:themeFillTint="99"/>
          </w:tcPr>
          <w:p w14:paraId="2BDEF329" w14:textId="77777777" w:rsidR="008B5BFF" w:rsidRPr="00E44F36" w:rsidRDefault="008B5BFF" w:rsidP="00E44F36">
            <w:pPr>
              <w:pStyle w:val="NoSpacing"/>
              <w:rPr>
                <w:rFonts w:ascii="Avenir Next LT Pro" w:hAnsi="Avenir Next LT Pro"/>
                <w:b/>
                <w:sz w:val="24"/>
                <w:szCs w:val="24"/>
              </w:rPr>
            </w:pPr>
          </w:p>
          <w:p w14:paraId="02BAA80B" w14:textId="23233B2C" w:rsidR="008B5BFF" w:rsidRPr="00E44F36" w:rsidRDefault="008B5BFF" w:rsidP="00E44F36">
            <w:pPr>
              <w:pStyle w:val="NoSpacing"/>
              <w:rPr>
                <w:rFonts w:ascii="Avenir Next LT Pro" w:hAnsi="Avenir Next LT Pro"/>
                <w:sz w:val="24"/>
                <w:szCs w:val="24"/>
              </w:rPr>
            </w:pPr>
            <w:r w:rsidRPr="00E44F36">
              <w:rPr>
                <w:rFonts w:ascii="Avenir Next LT Pro" w:hAnsi="Avenir Next LT Pro"/>
                <w:b/>
                <w:sz w:val="24"/>
                <w:szCs w:val="24"/>
              </w:rPr>
              <w:t>Section 8: Event Planning</w:t>
            </w:r>
            <w:r w:rsidRPr="00E44F36">
              <w:rPr>
                <w:rFonts w:ascii="Avenir Next LT Pro" w:hAnsi="Avenir Next LT Pro"/>
                <w:b/>
                <w:sz w:val="24"/>
                <w:szCs w:val="24"/>
              </w:rPr>
              <w:tab/>
            </w:r>
          </w:p>
        </w:tc>
      </w:tr>
      <w:tr w:rsidR="00B15E37" w:rsidRPr="00E44F36" w14:paraId="2111B523" w14:textId="77777777" w:rsidTr="00DE5FFB">
        <w:trPr>
          <w:trHeight w:val="250"/>
        </w:trPr>
        <w:tc>
          <w:tcPr>
            <w:tcW w:w="9450" w:type="dxa"/>
          </w:tcPr>
          <w:p w14:paraId="171AC461" w14:textId="77777777" w:rsidR="00B15E37" w:rsidRPr="00E44F36" w:rsidRDefault="00B15E37" w:rsidP="00E44F36">
            <w:pPr>
              <w:pStyle w:val="NoSpacing"/>
              <w:rPr>
                <w:rFonts w:ascii="Avenir Next LT Pro" w:hAnsi="Avenir Next LT Pro"/>
                <w:sz w:val="24"/>
                <w:szCs w:val="24"/>
              </w:rPr>
            </w:pPr>
            <w:r w:rsidRPr="00E44F36">
              <w:rPr>
                <w:rFonts w:ascii="Avenir Next LT Pro" w:hAnsi="Avenir Next LT Pro"/>
                <w:sz w:val="24"/>
                <w:szCs w:val="24"/>
              </w:rPr>
              <w:t>Types of Events</w:t>
            </w:r>
          </w:p>
        </w:tc>
        <w:tc>
          <w:tcPr>
            <w:tcW w:w="1260" w:type="dxa"/>
          </w:tcPr>
          <w:p w14:paraId="78EC6CAA" w14:textId="391B462B" w:rsidR="00B15E37"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31-32</w:t>
            </w:r>
          </w:p>
        </w:tc>
      </w:tr>
      <w:tr w:rsidR="00B15E37" w:rsidRPr="00E44F36" w14:paraId="63D66FD9" w14:textId="77777777" w:rsidTr="00DE5FFB">
        <w:trPr>
          <w:trHeight w:val="250"/>
        </w:trPr>
        <w:tc>
          <w:tcPr>
            <w:tcW w:w="9450" w:type="dxa"/>
          </w:tcPr>
          <w:p w14:paraId="78B1CDE1" w14:textId="1000B60E" w:rsidR="00B15E37" w:rsidRPr="00E44F36" w:rsidRDefault="00B15E37" w:rsidP="00E44F36">
            <w:pPr>
              <w:pStyle w:val="NoSpacing"/>
              <w:rPr>
                <w:rFonts w:ascii="Avenir Next LT Pro" w:hAnsi="Avenir Next LT Pro"/>
                <w:sz w:val="24"/>
                <w:szCs w:val="24"/>
              </w:rPr>
            </w:pPr>
            <w:r w:rsidRPr="00E44F36">
              <w:rPr>
                <w:rFonts w:ascii="Avenir Next LT Pro" w:hAnsi="Avenir Next LT Pro"/>
                <w:sz w:val="24"/>
                <w:szCs w:val="24"/>
              </w:rPr>
              <w:t>Event Planning Form – Submitting Events for Approval</w:t>
            </w:r>
          </w:p>
        </w:tc>
        <w:tc>
          <w:tcPr>
            <w:tcW w:w="1260" w:type="dxa"/>
          </w:tcPr>
          <w:p w14:paraId="58342759" w14:textId="70680ECB" w:rsidR="00B15E37"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32</w:t>
            </w:r>
          </w:p>
        </w:tc>
      </w:tr>
      <w:tr w:rsidR="00B15E37" w:rsidRPr="00E44F36" w14:paraId="0B919C57" w14:textId="77777777" w:rsidTr="00DE5FFB">
        <w:trPr>
          <w:trHeight w:val="250"/>
        </w:trPr>
        <w:tc>
          <w:tcPr>
            <w:tcW w:w="9450" w:type="dxa"/>
          </w:tcPr>
          <w:p w14:paraId="27275A4F" w14:textId="504F24F7" w:rsidR="00B15E37" w:rsidRPr="00E44F36" w:rsidRDefault="00B15E37" w:rsidP="00E44F36">
            <w:pPr>
              <w:pStyle w:val="NoSpacing"/>
              <w:rPr>
                <w:rFonts w:ascii="Avenir Next LT Pro" w:hAnsi="Avenir Next LT Pro"/>
                <w:sz w:val="24"/>
                <w:szCs w:val="24"/>
              </w:rPr>
            </w:pPr>
            <w:r w:rsidRPr="00E44F36">
              <w:rPr>
                <w:rFonts w:ascii="Avenir Next LT Pro" w:hAnsi="Avenir Next LT Pro"/>
                <w:sz w:val="24"/>
                <w:szCs w:val="24"/>
              </w:rPr>
              <w:t>Movies on Campus</w:t>
            </w:r>
          </w:p>
        </w:tc>
        <w:tc>
          <w:tcPr>
            <w:tcW w:w="1260" w:type="dxa"/>
          </w:tcPr>
          <w:p w14:paraId="2BC04E89" w14:textId="722937C1" w:rsidR="00B15E37"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32</w:t>
            </w:r>
          </w:p>
        </w:tc>
      </w:tr>
      <w:tr w:rsidR="006D7D7B" w:rsidRPr="00E44F36" w14:paraId="7579CAFB" w14:textId="77777777" w:rsidTr="006D7D7B">
        <w:trPr>
          <w:trHeight w:val="250"/>
        </w:trPr>
        <w:tc>
          <w:tcPr>
            <w:tcW w:w="9450" w:type="dxa"/>
          </w:tcPr>
          <w:p w14:paraId="4C09155B" w14:textId="467B9D6F" w:rsidR="006D7D7B" w:rsidRPr="00E44F36" w:rsidRDefault="006D7D7B" w:rsidP="00E44F36">
            <w:pPr>
              <w:pStyle w:val="NoSpacing"/>
              <w:rPr>
                <w:rFonts w:ascii="Avenir Next LT Pro" w:hAnsi="Avenir Next LT Pro"/>
                <w:sz w:val="24"/>
                <w:szCs w:val="24"/>
              </w:rPr>
            </w:pPr>
            <w:r w:rsidRPr="00E44F36">
              <w:rPr>
                <w:rFonts w:ascii="Avenir Next LT Pro" w:hAnsi="Avenir Next LT Pro"/>
                <w:sz w:val="24"/>
                <w:szCs w:val="24"/>
              </w:rPr>
              <w:t>Catering</w:t>
            </w:r>
          </w:p>
        </w:tc>
        <w:tc>
          <w:tcPr>
            <w:tcW w:w="1260" w:type="dxa"/>
          </w:tcPr>
          <w:p w14:paraId="13852219" w14:textId="546519A7" w:rsidR="006D7D7B"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32</w:t>
            </w:r>
          </w:p>
        </w:tc>
      </w:tr>
      <w:tr w:rsidR="006D7D7B" w:rsidRPr="00E44F36" w14:paraId="2506585D" w14:textId="77777777" w:rsidTr="006D7D7B">
        <w:trPr>
          <w:trHeight w:val="250"/>
        </w:trPr>
        <w:tc>
          <w:tcPr>
            <w:tcW w:w="9450" w:type="dxa"/>
          </w:tcPr>
          <w:p w14:paraId="0099BBC1" w14:textId="7B4F4ABA" w:rsidR="006D7D7B" w:rsidRPr="00E44F36" w:rsidRDefault="006D7D7B" w:rsidP="00E44F36">
            <w:pPr>
              <w:pStyle w:val="NoSpacing"/>
              <w:rPr>
                <w:rFonts w:ascii="Avenir Next LT Pro" w:hAnsi="Avenir Next LT Pro"/>
                <w:sz w:val="24"/>
                <w:szCs w:val="24"/>
              </w:rPr>
            </w:pPr>
            <w:r w:rsidRPr="00E44F36">
              <w:rPr>
                <w:rFonts w:ascii="Avenir Next LT Pro" w:hAnsi="Avenir Next LT Pro"/>
                <w:sz w:val="24"/>
                <w:szCs w:val="24"/>
              </w:rPr>
              <w:t>Gambling and Fundraising</w:t>
            </w:r>
          </w:p>
        </w:tc>
        <w:tc>
          <w:tcPr>
            <w:tcW w:w="1260" w:type="dxa"/>
          </w:tcPr>
          <w:p w14:paraId="24C497F5" w14:textId="312A9176" w:rsidR="006D7D7B"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32-33</w:t>
            </w:r>
          </w:p>
        </w:tc>
      </w:tr>
      <w:tr w:rsidR="006D7D7B" w:rsidRPr="00E44F36" w14:paraId="06BD7AE2" w14:textId="77777777" w:rsidTr="006D7D7B">
        <w:trPr>
          <w:trHeight w:val="250"/>
        </w:trPr>
        <w:tc>
          <w:tcPr>
            <w:tcW w:w="9450" w:type="dxa"/>
          </w:tcPr>
          <w:p w14:paraId="30D34B81" w14:textId="126CC399" w:rsidR="006D7D7B" w:rsidRPr="00E44F36" w:rsidRDefault="006D7D7B" w:rsidP="00E44F36">
            <w:pPr>
              <w:pStyle w:val="NoSpacing"/>
              <w:rPr>
                <w:rFonts w:ascii="Avenir Next LT Pro" w:hAnsi="Avenir Next LT Pro"/>
                <w:sz w:val="24"/>
                <w:szCs w:val="24"/>
              </w:rPr>
            </w:pPr>
            <w:r w:rsidRPr="00E44F36">
              <w:rPr>
                <w:rFonts w:ascii="Avenir Next LT Pro" w:hAnsi="Avenir Next LT Pro"/>
                <w:sz w:val="24"/>
                <w:szCs w:val="24"/>
              </w:rPr>
              <w:t>Insurance</w:t>
            </w:r>
          </w:p>
        </w:tc>
        <w:tc>
          <w:tcPr>
            <w:tcW w:w="1260" w:type="dxa"/>
          </w:tcPr>
          <w:p w14:paraId="35047306" w14:textId="7F74D3AD" w:rsidR="006D7D7B"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33</w:t>
            </w:r>
          </w:p>
        </w:tc>
      </w:tr>
      <w:tr w:rsidR="008B5BFF" w:rsidRPr="00E44F36" w14:paraId="42DB2D5A" w14:textId="77777777" w:rsidTr="008B5BFF">
        <w:trPr>
          <w:trHeight w:val="512"/>
        </w:trPr>
        <w:tc>
          <w:tcPr>
            <w:tcW w:w="10710" w:type="dxa"/>
            <w:gridSpan w:val="2"/>
            <w:shd w:val="clear" w:color="auto" w:fill="8EAADB" w:themeFill="accent5" w:themeFillTint="99"/>
          </w:tcPr>
          <w:p w14:paraId="6CA69024" w14:textId="77777777" w:rsidR="008B5BFF" w:rsidRPr="00E44F36" w:rsidRDefault="008B5BFF" w:rsidP="00E44F36">
            <w:pPr>
              <w:pStyle w:val="NoSpacing"/>
              <w:rPr>
                <w:rFonts w:ascii="Avenir Next LT Pro" w:hAnsi="Avenir Next LT Pro"/>
                <w:b/>
                <w:sz w:val="24"/>
                <w:szCs w:val="24"/>
              </w:rPr>
            </w:pPr>
          </w:p>
          <w:p w14:paraId="31B68A0F" w14:textId="4CF49B6E" w:rsidR="008B5BFF" w:rsidRPr="00E44F36" w:rsidRDefault="008B5BFF" w:rsidP="00E44F36">
            <w:pPr>
              <w:pStyle w:val="NoSpacing"/>
              <w:rPr>
                <w:rFonts w:ascii="Avenir Next LT Pro" w:hAnsi="Avenir Next LT Pro"/>
                <w:sz w:val="24"/>
                <w:szCs w:val="24"/>
              </w:rPr>
            </w:pPr>
            <w:r w:rsidRPr="00E44F36">
              <w:rPr>
                <w:rFonts w:ascii="Avenir Next LT Pro" w:hAnsi="Avenir Next LT Pro"/>
                <w:b/>
                <w:sz w:val="24"/>
                <w:szCs w:val="24"/>
              </w:rPr>
              <w:t>Section 9: Advertising</w:t>
            </w:r>
          </w:p>
        </w:tc>
      </w:tr>
      <w:tr w:rsidR="006D7D7B" w:rsidRPr="00E44F36" w14:paraId="2C21FDCF" w14:textId="77777777" w:rsidTr="006D7D7B">
        <w:trPr>
          <w:trHeight w:val="250"/>
        </w:trPr>
        <w:tc>
          <w:tcPr>
            <w:tcW w:w="9450" w:type="dxa"/>
          </w:tcPr>
          <w:p w14:paraId="5B52EE68" w14:textId="50F73BAC" w:rsidR="006D7D7B" w:rsidRPr="00E44F36" w:rsidRDefault="00B15E37" w:rsidP="00E44F36">
            <w:pPr>
              <w:pStyle w:val="NoSpacing"/>
              <w:rPr>
                <w:rFonts w:ascii="Avenir Next LT Pro" w:hAnsi="Avenir Next LT Pro"/>
                <w:sz w:val="24"/>
                <w:szCs w:val="24"/>
              </w:rPr>
            </w:pPr>
            <w:r w:rsidRPr="00E44F36">
              <w:rPr>
                <w:rFonts w:ascii="Avenir Next LT Pro" w:hAnsi="Avenir Next LT Pro"/>
                <w:sz w:val="24"/>
                <w:szCs w:val="24"/>
              </w:rPr>
              <w:t>Logo Usage</w:t>
            </w:r>
          </w:p>
        </w:tc>
        <w:tc>
          <w:tcPr>
            <w:tcW w:w="1260" w:type="dxa"/>
          </w:tcPr>
          <w:p w14:paraId="1790E15A" w14:textId="13A60C54" w:rsidR="006D7D7B"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34</w:t>
            </w:r>
          </w:p>
        </w:tc>
      </w:tr>
      <w:tr w:rsidR="006D7D7B" w:rsidRPr="00E44F36" w14:paraId="6C3E679C" w14:textId="77777777" w:rsidTr="006D7D7B">
        <w:trPr>
          <w:trHeight w:val="250"/>
        </w:trPr>
        <w:tc>
          <w:tcPr>
            <w:tcW w:w="9450" w:type="dxa"/>
          </w:tcPr>
          <w:p w14:paraId="696E67AF" w14:textId="074D9F8F" w:rsidR="006D7D7B" w:rsidRPr="00E44F36" w:rsidRDefault="006D7D7B" w:rsidP="00E44F36">
            <w:pPr>
              <w:pStyle w:val="NoSpacing"/>
              <w:rPr>
                <w:rFonts w:ascii="Avenir Next LT Pro" w:hAnsi="Avenir Next LT Pro"/>
                <w:sz w:val="24"/>
                <w:szCs w:val="24"/>
              </w:rPr>
            </w:pPr>
            <w:r w:rsidRPr="00E44F36">
              <w:rPr>
                <w:rFonts w:ascii="Avenir Next LT Pro" w:hAnsi="Avenir Next LT Pro"/>
                <w:sz w:val="24"/>
                <w:szCs w:val="24"/>
              </w:rPr>
              <w:t xml:space="preserve">Advertising </w:t>
            </w:r>
            <w:proofErr w:type="gramStart"/>
            <w:r w:rsidRPr="00E44F36">
              <w:rPr>
                <w:rFonts w:ascii="Avenir Next LT Pro" w:hAnsi="Avenir Next LT Pro"/>
                <w:sz w:val="24"/>
                <w:szCs w:val="24"/>
              </w:rPr>
              <w:t>On</w:t>
            </w:r>
            <w:proofErr w:type="gramEnd"/>
            <w:r w:rsidRPr="00E44F36">
              <w:rPr>
                <w:rFonts w:ascii="Avenir Next LT Pro" w:hAnsi="Avenir Next LT Pro"/>
                <w:sz w:val="24"/>
                <w:szCs w:val="24"/>
              </w:rPr>
              <w:t xml:space="preserve"> Campus</w:t>
            </w:r>
            <w:r w:rsidR="00B15E37" w:rsidRPr="00E44F36">
              <w:rPr>
                <w:rFonts w:ascii="Avenir Next LT Pro" w:hAnsi="Avenir Next LT Pro"/>
                <w:sz w:val="24"/>
                <w:szCs w:val="24"/>
              </w:rPr>
              <w:t xml:space="preserve"> – Campus Posting Policy</w:t>
            </w:r>
          </w:p>
        </w:tc>
        <w:tc>
          <w:tcPr>
            <w:tcW w:w="1260" w:type="dxa"/>
          </w:tcPr>
          <w:p w14:paraId="4B8C9BB6" w14:textId="5ABB835A" w:rsidR="006D7D7B"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35</w:t>
            </w:r>
          </w:p>
        </w:tc>
      </w:tr>
      <w:tr w:rsidR="008B5BFF" w:rsidRPr="00E44F36" w14:paraId="66CD1A83" w14:textId="77777777" w:rsidTr="008B5BFF">
        <w:trPr>
          <w:trHeight w:val="513"/>
        </w:trPr>
        <w:tc>
          <w:tcPr>
            <w:tcW w:w="10710" w:type="dxa"/>
            <w:gridSpan w:val="2"/>
            <w:shd w:val="clear" w:color="auto" w:fill="8EAADB" w:themeFill="accent5" w:themeFillTint="99"/>
          </w:tcPr>
          <w:p w14:paraId="64EDCA5D" w14:textId="77777777" w:rsidR="008B5BFF" w:rsidRPr="00E44F36" w:rsidRDefault="008B5BFF" w:rsidP="00E44F36">
            <w:pPr>
              <w:pStyle w:val="NoSpacing"/>
              <w:rPr>
                <w:rFonts w:ascii="Avenir Next LT Pro" w:hAnsi="Avenir Next LT Pro"/>
                <w:b/>
                <w:sz w:val="24"/>
                <w:szCs w:val="24"/>
              </w:rPr>
            </w:pPr>
          </w:p>
          <w:p w14:paraId="459B02F4" w14:textId="117931D9" w:rsidR="008B5BFF" w:rsidRPr="00E44F36" w:rsidRDefault="008B5BFF" w:rsidP="00E44F36">
            <w:pPr>
              <w:pStyle w:val="NoSpacing"/>
              <w:rPr>
                <w:rFonts w:ascii="Avenir Next LT Pro" w:hAnsi="Avenir Next LT Pro"/>
                <w:sz w:val="24"/>
                <w:szCs w:val="24"/>
              </w:rPr>
            </w:pPr>
            <w:r w:rsidRPr="00E44F36">
              <w:rPr>
                <w:rFonts w:ascii="Avenir Next LT Pro" w:hAnsi="Avenir Next LT Pro"/>
                <w:b/>
                <w:sz w:val="24"/>
                <w:szCs w:val="24"/>
              </w:rPr>
              <w:t>Section 10: Travel</w:t>
            </w:r>
          </w:p>
        </w:tc>
      </w:tr>
      <w:tr w:rsidR="006D7D7B" w:rsidRPr="00E44F36" w14:paraId="198A4C52" w14:textId="77777777" w:rsidTr="006D7D7B">
        <w:trPr>
          <w:trHeight w:val="250"/>
        </w:trPr>
        <w:tc>
          <w:tcPr>
            <w:tcW w:w="9450" w:type="dxa"/>
          </w:tcPr>
          <w:p w14:paraId="3B6A5F09" w14:textId="1C9ACA43" w:rsidR="006D7D7B" w:rsidRPr="00E44F36" w:rsidRDefault="006D7D7B" w:rsidP="00E44F36">
            <w:pPr>
              <w:pStyle w:val="NoSpacing"/>
              <w:rPr>
                <w:rFonts w:ascii="Avenir Next LT Pro" w:hAnsi="Avenir Next LT Pro"/>
                <w:sz w:val="24"/>
                <w:szCs w:val="24"/>
              </w:rPr>
            </w:pPr>
            <w:r w:rsidRPr="00E44F36">
              <w:rPr>
                <w:rFonts w:ascii="Avenir Next LT Pro" w:hAnsi="Avenir Next LT Pro"/>
                <w:sz w:val="24"/>
                <w:szCs w:val="24"/>
              </w:rPr>
              <w:t xml:space="preserve">Travel </w:t>
            </w:r>
            <w:r w:rsidR="00B15E37" w:rsidRPr="00E44F36">
              <w:rPr>
                <w:rFonts w:ascii="Avenir Next LT Pro" w:hAnsi="Avenir Next LT Pro"/>
                <w:sz w:val="24"/>
                <w:szCs w:val="24"/>
              </w:rPr>
              <w:t>Approval Process</w:t>
            </w:r>
          </w:p>
        </w:tc>
        <w:tc>
          <w:tcPr>
            <w:tcW w:w="1260" w:type="dxa"/>
          </w:tcPr>
          <w:p w14:paraId="7ACCB009" w14:textId="16DE2232" w:rsidR="006D7D7B"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36</w:t>
            </w:r>
          </w:p>
        </w:tc>
      </w:tr>
      <w:tr w:rsidR="00B15E37" w:rsidRPr="00E44F36" w14:paraId="76BB3F95" w14:textId="77777777" w:rsidTr="006D7D7B">
        <w:trPr>
          <w:trHeight w:val="250"/>
        </w:trPr>
        <w:tc>
          <w:tcPr>
            <w:tcW w:w="9450" w:type="dxa"/>
          </w:tcPr>
          <w:p w14:paraId="4DFF2BF1" w14:textId="74DA8974" w:rsidR="00B15E37" w:rsidRPr="00E44F36" w:rsidRDefault="00B15E37" w:rsidP="00E44F36">
            <w:pPr>
              <w:pStyle w:val="NoSpacing"/>
              <w:rPr>
                <w:rFonts w:ascii="Avenir Next LT Pro" w:hAnsi="Avenir Next LT Pro"/>
                <w:sz w:val="24"/>
                <w:szCs w:val="24"/>
              </w:rPr>
            </w:pPr>
            <w:r w:rsidRPr="00E44F36">
              <w:rPr>
                <w:rFonts w:ascii="Avenir Next LT Pro" w:hAnsi="Avenir Next LT Pro"/>
                <w:sz w:val="24"/>
                <w:szCs w:val="24"/>
              </w:rPr>
              <w:t>Types of Travel</w:t>
            </w:r>
          </w:p>
        </w:tc>
        <w:tc>
          <w:tcPr>
            <w:tcW w:w="1260" w:type="dxa"/>
          </w:tcPr>
          <w:p w14:paraId="51459D95" w14:textId="380F5578" w:rsidR="00B15E37"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37</w:t>
            </w:r>
          </w:p>
        </w:tc>
      </w:tr>
      <w:tr w:rsidR="006D7D7B" w:rsidRPr="00E44F36" w14:paraId="059C8490" w14:textId="77777777" w:rsidTr="006D7D7B">
        <w:trPr>
          <w:trHeight w:val="250"/>
        </w:trPr>
        <w:tc>
          <w:tcPr>
            <w:tcW w:w="9450" w:type="dxa"/>
          </w:tcPr>
          <w:p w14:paraId="699EB3CA" w14:textId="1D4B9A50" w:rsidR="006D7D7B" w:rsidRPr="00E44F36" w:rsidRDefault="006D7D7B" w:rsidP="00E44F36">
            <w:pPr>
              <w:pStyle w:val="NoSpacing"/>
              <w:rPr>
                <w:rFonts w:ascii="Avenir Next LT Pro" w:hAnsi="Avenir Next LT Pro"/>
                <w:sz w:val="24"/>
                <w:szCs w:val="24"/>
              </w:rPr>
            </w:pPr>
            <w:r w:rsidRPr="00E44F36">
              <w:rPr>
                <w:rFonts w:ascii="Avenir Next LT Pro" w:hAnsi="Avenir Next LT Pro"/>
                <w:sz w:val="24"/>
                <w:szCs w:val="24"/>
              </w:rPr>
              <w:t>International Travel</w:t>
            </w:r>
          </w:p>
        </w:tc>
        <w:tc>
          <w:tcPr>
            <w:tcW w:w="1260" w:type="dxa"/>
          </w:tcPr>
          <w:p w14:paraId="08642999" w14:textId="2BF6E1E9" w:rsidR="006D7D7B"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37-38</w:t>
            </w:r>
          </w:p>
        </w:tc>
      </w:tr>
      <w:tr w:rsidR="006D7D7B" w:rsidRPr="00E44F36" w14:paraId="2B5E4DD7" w14:textId="77777777" w:rsidTr="006D7D7B">
        <w:trPr>
          <w:trHeight w:val="250"/>
        </w:trPr>
        <w:tc>
          <w:tcPr>
            <w:tcW w:w="9450" w:type="dxa"/>
          </w:tcPr>
          <w:p w14:paraId="609641B5" w14:textId="3CFC80AA" w:rsidR="006D7D7B" w:rsidRPr="00E44F36" w:rsidRDefault="006D7D7B" w:rsidP="00E44F36">
            <w:pPr>
              <w:pStyle w:val="NoSpacing"/>
              <w:rPr>
                <w:rFonts w:ascii="Avenir Next LT Pro" w:hAnsi="Avenir Next LT Pro"/>
                <w:sz w:val="24"/>
                <w:szCs w:val="24"/>
              </w:rPr>
            </w:pPr>
            <w:r w:rsidRPr="00E44F36">
              <w:rPr>
                <w:rFonts w:ascii="Avenir Next LT Pro" w:hAnsi="Avenir Next LT Pro"/>
                <w:sz w:val="24"/>
                <w:szCs w:val="24"/>
              </w:rPr>
              <w:t>Insurance</w:t>
            </w:r>
          </w:p>
        </w:tc>
        <w:tc>
          <w:tcPr>
            <w:tcW w:w="1260" w:type="dxa"/>
          </w:tcPr>
          <w:p w14:paraId="7F639BD6" w14:textId="43CFA3BD" w:rsidR="006D7D7B"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38</w:t>
            </w:r>
          </w:p>
        </w:tc>
      </w:tr>
      <w:tr w:rsidR="008B5BFF" w:rsidRPr="00E44F36" w14:paraId="29DEDEC2" w14:textId="77777777" w:rsidTr="008B5BFF">
        <w:trPr>
          <w:trHeight w:val="513"/>
        </w:trPr>
        <w:tc>
          <w:tcPr>
            <w:tcW w:w="10710" w:type="dxa"/>
            <w:gridSpan w:val="2"/>
            <w:shd w:val="clear" w:color="auto" w:fill="8EAADB" w:themeFill="accent5" w:themeFillTint="99"/>
          </w:tcPr>
          <w:p w14:paraId="0B9777A9" w14:textId="77777777" w:rsidR="008B5BFF" w:rsidRPr="00E44F36" w:rsidRDefault="008B5BFF" w:rsidP="00E44F36">
            <w:pPr>
              <w:pStyle w:val="NoSpacing"/>
              <w:rPr>
                <w:rFonts w:ascii="Avenir Next LT Pro" w:hAnsi="Avenir Next LT Pro"/>
                <w:b/>
                <w:sz w:val="24"/>
                <w:szCs w:val="24"/>
              </w:rPr>
            </w:pPr>
          </w:p>
          <w:p w14:paraId="4779E1F9" w14:textId="434E872F" w:rsidR="008B5BFF" w:rsidRPr="00E44F36" w:rsidRDefault="008B5BFF" w:rsidP="00E44F36">
            <w:pPr>
              <w:pStyle w:val="NoSpacing"/>
              <w:rPr>
                <w:rFonts w:ascii="Avenir Next LT Pro" w:hAnsi="Avenir Next LT Pro"/>
                <w:sz w:val="24"/>
                <w:szCs w:val="24"/>
              </w:rPr>
            </w:pPr>
            <w:r w:rsidRPr="00E44F36">
              <w:rPr>
                <w:rFonts w:ascii="Avenir Next LT Pro" w:hAnsi="Avenir Next LT Pro"/>
                <w:b/>
                <w:sz w:val="24"/>
                <w:szCs w:val="24"/>
              </w:rPr>
              <w:t xml:space="preserve">Section 11: </w:t>
            </w:r>
            <w:r w:rsidR="000B32FD" w:rsidRPr="00E44F36">
              <w:rPr>
                <w:rFonts w:ascii="Avenir Next LT Pro" w:hAnsi="Avenir Next LT Pro"/>
                <w:b/>
                <w:sz w:val="24"/>
                <w:szCs w:val="24"/>
              </w:rPr>
              <w:t>Expansion</w:t>
            </w:r>
          </w:p>
        </w:tc>
      </w:tr>
      <w:tr w:rsidR="006D7D7B" w:rsidRPr="00E44F36" w14:paraId="61344C9F" w14:textId="77777777" w:rsidTr="006D7D7B">
        <w:trPr>
          <w:trHeight w:val="250"/>
        </w:trPr>
        <w:tc>
          <w:tcPr>
            <w:tcW w:w="9450" w:type="dxa"/>
          </w:tcPr>
          <w:p w14:paraId="5BDCF690" w14:textId="6090BFB8" w:rsidR="006D7D7B" w:rsidRPr="00E44F36" w:rsidRDefault="000B32FD" w:rsidP="00E44F36">
            <w:pPr>
              <w:pStyle w:val="NoSpacing"/>
              <w:rPr>
                <w:rFonts w:ascii="Avenir Next LT Pro" w:hAnsi="Avenir Next LT Pro"/>
                <w:sz w:val="24"/>
                <w:szCs w:val="24"/>
              </w:rPr>
            </w:pPr>
            <w:r w:rsidRPr="00E44F36">
              <w:rPr>
                <w:rFonts w:ascii="Avenir Next LT Pro" w:hAnsi="Avenir Next LT Pro"/>
                <w:sz w:val="24"/>
                <w:szCs w:val="24"/>
              </w:rPr>
              <w:t>Expansion Policy</w:t>
            </w:r>
          </w:p>
        </w:tc>
        <w:tc>
          <w:tcPr>
            <w:tcW w:w="1260" w:type="dxa"/>
          </w:tcPr>
          <w:p w14:paraId="46EBDAC3" w14:textId="3D719190" w:rsidR="006D7D7B"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39-40</w:t>
            </w:r>
          </w:p>
        </w:tc>
      </w:tr>
      <w:tr w:rsidR="00C5701E" w:rsidRPr="00E44F36" w14:paraId="74A6A548" w14:textId="77777777" w:rsidTr="00D33539">
        <w:trPr>
          <w:trHeight w:val="513"/>
        </w:trPr>
        <w:tc>
          <w:tcPr>
            <w:tcW w:w="10710" w:type="dxa"/>
            <w:gridSpan w:val="2"/>
            <w:shd w:val="clear" w:color="auto" w:fill="8EAADB" w:themeFill="accent5" w:themeFillTint="99"/>
          </w:tcPr>
          <w:p w14:paraId="0F78A7C0" w14:textId="3E27DC76" w:rsidR="00C5701E" w:rsidRPr="00E44F36" w:rsidRDefault="00C5701E" w:rsidP="00E44F36">
            <w:pPr>
              <w:pStyle w:val="NoSpacing"/>
              <w:rPr>
                <w:rFonts w:ascii="Avenir Next LT Pro" w:hAnsi="Avenir Next LT Pro"/>
                <w:b/>
                <w:sz w:val="24"/>
                <w:szCs w:val="24"/>
              </w:rPr>
            </w:pPr>
          </w:p>
          <w:p w14:paraId="22C82E58" w14:textId="092CBA84" w:rsidR="00C5701E" w:rsidRPr="00E44F36" w:rsidRDefault="000B32FD" w:rsidP="00E44F36">
            <w:pPr>
              <w:pStyle w:val="NoSpacing"/>
              <w:rPr>
                <w:rFonts w:ascii="Avenir Next LT Pro" w:hAnsi="Avenir Next LT Pro"/>
                <w:sz w:val="24"/>
                <w:szCs w:val="24"/>
              </w:rPr>
            </w:pPr>
            <w:r w:rsidRPr="00E44F36">
              <w:rPr>
                <w:rFonts w:ascii="Avenir Next LT Pro" w:hAnsi="Avenir Next LT Pro"/>
                <w:b/>
                <w:sz w:val="24"/>
                <w:szCs w:val="24"/>
              </w:rPr>
              <w:t>Section 12</w:t>
            </w:r>
            <w:r w:rsidR="00C5701E" w:rsidRPr="00E44F36">
              <w:rPr>
                <w:rFonts w:ascii="Avenir Next LT Pro" w:hAnsi="Avenir Next LT Pro"/>
                <w:b/>
                <w:sz w:val="24"/>
                <w:szCs w:val="24"/>
              </w:rPr>
              <w:t>: Policy Review</w:t>
            </w:r>
          </w:p>
        </w:tc>
      </w:tr>
      <w:tr w:rsidR="000B32FD" w:rsidRPr="00E44F36" w14:paraId="6D779FD0" w14:textId="77777777" w:rsidTr="000B32FD">
        <w:trPr>
          <w:trHeight w:val="250"/>
        </w:trPr>
        <w:tc>
          <w:tcPr>
            <w:tcW w:w="9450" w:type="dxa"/>
          </w:tcPr>
          <w:p w14:paraId="07DAE0AF" w14:textId="0C141B14" w:rsidR="000B32FD" w:rsidRPr="00E44F36" w:rsidRDefault="00C565AE" w:rsidP="00E44F36">
            <w:pPr>
              <w:pStyle w:val="NoSpacing"/>
              <w:rPr>
                <w:rFonts w:ascii="Avenir Next LT Pro" w:hAnsi="Avenir Next LT Pro"/>
                <w:sz w:val="24"/>
                <w:szCs w:val="24"/>
              </w:rPr>
            </w:pPr>
            <w:r w:rsidRPr="00E44F36">
              <w:rPr>
                <w:rFonts w:ascii="Avenir Next LT Pro" w:hAnsi="Avenir Next LT Pro"/>
                <w:sz w:val="24"/>
                <w:szCs w:val="24"/>
              </w:rPr>
              <w:t xml:space="preserve">           </w:t>
            </w:r>
            <w:del w:id="37" w:author="Gleason, Julie" w:date="2021-05-03T15:28:00Z">
              <w:r w:rsidR="000B32FD" w:rsidRPr="00E44F36" w:rsidDel="006937A6">
                <w:rPr>
                  <w:rFonts w:ascii="Avenir Next LT Pro" w:hAnsi="Avenir Next LT Pro"/>
                  <w:sz w:val="24"/>
                  <w:szCs w:val="24"/>
                </w:rPr>
                <w:delText xml:space="preserve">Policy </w:delText>
              </w:r>
            </w:del>
            <w:ins w:id="38" w:author="Gleason, Julie" w:date="2021-05-03T15:28:00Z">
              <w:r w:rsidR="006937A6" w:rsidRPr="00E44F36">
                <w:rPr>
                  <w:rFonts w:ascii="Avenir Next LT Pro" w:hAnsi="Avenir Next LT Pro"/>
                  <w:sz w:val="24"/>
                  <w:szCs w:val="24"/>
                </w:rPr>
                <w:t xml:space="preserve">Manual </w:t>
              </w:r>
            </w:ins>
            <w:r w:rsidR="000B32FD" w:rsidRPr="00E44F36">
              <w:rPr>
                <w:rFonts w:ascii="Avenir Next LT Pro" w:hAnsi="Avenir Next LT Pro"/>
                <w:sz w:val="24"/>
                <w:szCs w:val="24"/>
              </w:rPr>
              <w:t>Review Process</w:t>
            </w:r>
          </w:p>
        </w:tc>
        <w:tc>
          <w:tcPr>
            <w:tcW w:w="1260" w:type="dxa"/>
          </w:tcPr>
          <w:p w14:paraId="243A5911" w14:textId="312D2E2E" w:rsidR="000B32FD" w:rsidRPr="00E44F36" w:rsidRDefault="001671CF" w:rsidP="00E44F36">
            <w:pPr>
              <w:pStyle w:val="NoSpacing"/>
              <w:rPr>
                <w:rFonts w:ascii="Avenir Next LT Pro" w:hAnsi="Avenir Next LT Pro"/>
                <w:sz w:val="24"/>
                <w:szCs w:val="24"/>
              </w:rPr>
            </w:pPr>
            <w:r w:rsidRPr="00E44F36">
              <w:rPr>
                <w:rFonts w:ascii="Avenir Next LT Pro" w:hAnsi="Avenir Next LT Pro"/>
                <w:sz w:val="24"/>
                <w:szCs w:val="24"/>
              </w:rPr>
              <w:t>41-42</w:t>
            </w:r>
          </w:p>
        </w:tc>
      </w:tr>
      <w:bookmarkEnd w:id="7"/>
    </w:tbl>
    <w:p w14:paraId="660CFDE6" w14:textId="2B6A5642" w:rsidR="00C565AE" w:rsidRPr="00E44F36" w:rsidRDefault="00C565AE" w:rsidP="00E44F36">
      <w:pPr>
        <w:pStyle w:val="NoSpacing"/>
        <w:rPr>
          <w:rFonts w:ascii="Avenir Next LT Pro" w:hAnsi="Avenir Next LT Pro"/>
        </w:rPr>
      </w:pPr>
    </w:p>
    <w:p w14:paraId="0FC34BE3" w14:textId="69DAF8FF" w:rsidR="00C565AE" w:rsidRPr="00E44F36" w:rsidRDefault="00C565AE" w:rsidP="00E44F36">
      <w:pPr>
        <w:pStyle w:val="NoSpacing"/>
        <w:rPr>
          <w:rFonts w:ascii="Avenir Next LT Pro" w:hAnsi="Avenir Next LT Pro"/>
        </w:rPr>
      </w:pPr>
    </w:p>
    <w:p w14:paraId="309A8740" w14:textId="2AE6BD44" w:rsidR="00C565AE" w:rsidRPr="00E44F36" w:rsidRDefault="00C565AE" w:rsidP="00E44F36">
      <w:pPr>
        <w:pStyle w:val="NoSpacing"/>
        <w:rPr>
          <w:rFonts w:ascii="Avenir Next LT Pro" w:hAnsi="Avenir Next LT Pro"/>
        </w:rPr>
      </w:pPr>
    </w:p>
    <w:p w14:paraId="5D80CBA0" w14:textId="5690B2F3" w:rsidR="00C565AE" w:rsidRPr="00E44F36" w:rsidRDefault="00132F46" w:rsidP="00E44F36">
      <w:pPr>
        <w:pStyle w:val="NoSpacing"/>
        <w:rPr>
          <w:rFonts w:ascii="Avenir Next LT Pro" w:hAnsi="Avenir Next LT Pro"/>
          <w:b/>
          <w:sz w:val="72"/>
          <w:szCs w:val="72"/>
        </w:rPr>
      </w:pPr>
      <w:r w:rsidRPr="00E44F36">
        <w:rPr>
          <w:rFonts w:ascii="Avenir Next LT Pro" w:hAnsi="Avenir Next LT Pro"/>
          <w:b/>
          <w:sz w:val="72"/>
          <w:szCs w:val="72"/>
        </w:rPr>
        <w:lastRenderedPageBreak/>
        <w:t>Preface</w:t>
      </w:r>
    </w:p>
    <w:p w14:paraId="26DAA309" w14:textId="2CAD6491" w:rsidR="00E44F36" w:rsidRPr="00E44F36" w:rsidRDefault="00E44F36" w:rsidP="00E44F36">
      <w:pPr>
        <w:pStyle w:val="NoSpacing"/>
        <w:rPr>
          <w:rFonts w:ascii="Avenir Next LT Pro" w:hAnsi="Avenir Next LT Pro"/>
          <w:sz w:val="24"/>
          <w:szCs w:val="24"/>
        </w:rPr>
      </w:pPr>
    </w:p>
    <w:p w14:paraId="47DCECF3" w14:textId="77777777" w:rsidR="00E44F36" w:rsidRPr="00E44F36" w:rsidRDefault="00E44F36" w:rsidP="00E44F36">
      <w:pPr>
        <w:pStyle w:val="NoSpacing"/>
        <w:jc w:val="center"/>
        <w:rPr>
          <w:rFonts w:ascii="Avenir Next LT Pro" w:hAnsi="Avenir Next LT Pro"/>
          <w:b/>
          <w:sz w:val="24"/>
          <w:szCs w:val="24"/>
        </w:rPr>
      </w:pPr>
      <w:r w:rsidRPr="00E44F36">
        <w:rPr>
          <w:rFonts w:ascii="Avenir Next LT Pro" w:hAnsi="Avenir Next LT Pro"/>
          <w:b/>
          <w:sz w:val="24"/>
          <w:szCs w:val="24"/>
        </w:rPr>
        <w:t>Campus Life - Fraternity and Sorority Life Contact Information</w:t>
      </w:r>
    </w:p>
    <w:p w14:paraId="017AFF25" w14:textId="77777777" w:rsidR="00E44F36" w:rsidRPr="00E44F36" w:rsidRDefault="00E44F36" w:rsidP="00E44F36">
      <w:pPr>
        <w:pStyle w:val="NoSpacing"/>
        <w:jc w:val="center"/>
        <w:rPr>
          <w:rFonts w:ascii="Avenir Next LT Pro" w:hAnsi="Avenir Next LT Pro"/>
          <w:sz w:val="24"/>
          <w:szCs w:val="24"/>
        </w:rPr>
      </w:pPr>
      <w:r w:rsidRPr="00E44F36">
        <w:rPr>
          <w:rFonts w:ascii="Avenir Next LT Pro" w:hAnsi="Avenir Next LT Pro"/>
          <w:sz w:val="24"/>
          <w:szCs w:val="24"/>
        </w:rPr>
        <w:t>Location: 2</w:t>
      </w:r>
      <w:r w:rsidRPr="00E44F36">
        <w:rPr>
          <w:rFonts w:ascii="Avenir Next LT Pro" w:hAnsi="Avenir Next LT Pro"/>
          <w:sz w:val="24"/>
          <w:szCs w:val="24"/>
          <w:vertAlign w:val="superscript"/>
        </w:rPr>
        <w:t>nd</w:t>
      </w:r>
      <w:r w:rsidRPr="00E44F36">
        <w:rPr>
          <w:rFonts w:ascii="Avenir Next LT Pro" w:hAnsi="Avenir Next LT Pro"/>
          <w:sz w:val="24"/>
          <w:szCs w:val="24"/>
        </w:rPr>
        <w:t xml:space="preserve"> Floor of the Harvey and Janet Cohen </w:t>
      </w:r>
      <w:del w:id="39" w:author="Gleason, Julie" w:date="2021-05-03T12:44:00Z">
        <w:r w:rsidRPr="00E44F36" w:rsidDel="00190056">
          <w:rPr>
            <w:rFonts w:ascii="Avenir Next LT Pro" w:hAnsi="Avenir Next LT Pro"/>
            <w:sz w:val="24"/>
            <w:szCs w:val="24"/>
          </w:rPr>
          <w:delText>Center 258A</w:delText>
        </w:r>
      </w:del>
      <w:ins w:id="40" w:author="Gleason, Julie" w:date="2021-05-03T12:44:00Z">
        <w:r w:rsidRPr="00E44F36">
          <w:rPr>
            <w:rFonts w:ascii="Avenir Next LT Pro" w:hAnsi="Avenir Next LT Pro"/>
            <w:sz w:val="24"/>
            <w:szCs w:val="24"/>
          </w:rPr>
          <w:t>Student Union</w:t>
        </w:r>
      </w:ins>
    </w:p>
    <w:p w14:paraId="669AF240" w14:textId="77777777" w:rsidR="00E44F36" w:rsidRPr="00E44F36" w:rsidRDefault="00E44F36" w:rsidP="00E44F36">
      <w:pPr>
        <w:pStyle w:val="NoSpacing"/>
        <w:jc w:val="center"/>
        <w:rPr>
          <w:rFonts w:ascii="Avenir Next LT Pro" w:hAnsi="Avenir Next LT Pro"/>
          <w:sz w:val="24"/>
          <w:szCs w:val="24"/>
        </w:rPr>
      </w:pPr>
      <w:r w:rsidRPr="00E44F36">
        <w:rPr>
          <w:rFonts w:ascii="Avenir Next LT Pro" w:hAnsi="Avenir Next LT Pro"/>
          <w:sz w:val="24"/>
          <w:szCs w:val="24"/>
        </w:rPr>
        <w:t>Main Office: 239-590-</w:t>
      </w:r>
      <w:del w:id="41" w:author="Gleason, Julie" w:date="2021-05-03T12:44:00Z">
        <w:r w:rsidRPr="00E44F36" w:rsidDel="00190056">
          <w:rPr>
            <w:rFonts w:ascii="Avenir Next LT Pro" w:hAnsi="Avenir Next LT Pro"/>
            <w:sz w:val="24"/>
            <w:szCs w:val="24"/>
          </w:rPr>
          <w:delText xml:space="preserve">7739 </w:delText>
        </w:r>
      </w:del>
      <w:ins w:id="42" w:author="Gleason, Julie" w:date="2021-05-03T12:44:00Z">
        <w:r w:rsidRPr="00E44F36">
          <w:rPr>
            <w:rFonts w:ascii="Avenir Next LT Pro" w:hAnsi="Avenir Next LT Pro"/>
            <w:sz w:val="24"/>
            <w:szCs w:val="24"/>
          </w:rPr>
          <w:t xml:space="preserve">7900 </w:t>
        </w:r>
      </w:ins>
      <w:r w:rsidRPr="00E44F36">
        <w:rPr>
          <w:rFonts w:ascii="Avenir Next LT Pro" w:hAnsi="Avenir Next LT Pro"/>
          <w:sz w:val="24"/>
          <w:szCs w:val="24"/>
        </w:rPr>
        <w:t xml:space="preserve">| </w:t>
      </w:r>
      <w:del w:id="43" w:author="Gleason, Julie" w:date="2021-05-03T12:44:00Z">
        <w:r w:rsidRPr="00E44F36" w:rsidDel="00190056">
          <w:fldChar w:fldCharType="begin"/>
        </w:r>
        <w:r w:rsidRPr="00E44F36" w:rsidDel="00190056">
          <w:rPr>
            <w:rFonts w:ascii="Avenir Next LT Pro" w:hAnsi="Avenir Next LT Pro"/>
            <w:sz w:val="24"/>
            <w:szCs w:val="24"/>
          </w:rPr>
          <w:delInstrText xml:space="preserve"> HYPERLINK "mailto:osi@fgcu.edu" </w:delInstrText>
        </w:r>
        <w:r w:rsidRPr="00E44F36" w:rsidDel="00190056">
          <w:fldChar w:fldCharType="separate"/>
        </w:r>
        <w:r w:rsidRPr="00E44F36" w:rsidDel="00190056">
          <w:rPr>
            <w:rStyle w:val="Hyperlink"/>
            <w:rFonts w:ascii="Avenir Next LT Pro" w:hAnsi="Avenir Next LT Pro"/>
            <w:sz w:val="24"/>
            <w:szCs w:val="24"/>
          </w:rPr>
          <w:delText>osi@fgcu.edu</w:delText>
        </w:r>
        <w:r w:rsidRPr="00E44F36" w:rsidDel="00190056">
          <w:rPr>
            <w:rStyle w:val="Hyperlink"/>
            <w:rFonts w:ascii="Avenir Next LT Pro" w:hAnsi="Avenir Next LT Pro"/>
            <w:sz w:val="24"/>
            <w:szCs w:val="24"/>
          </w:rPr>
          <w:fldChar w:fldCharType="end"/>
        </w:r>
      </w:del>
      <w:ins w:id="44" w:author="Gleason, Julie" w:date="2021-05-03T12:44:00Z">
        <w:r w:rsidRPr="00E44F36">
          <w:fldChar w:fldCharType="begin"/>
        </w:r>
        <w:r w:rsidRPr="00E44F36">
          <w:rPr>
            <w:rFonts w:ascii="Avenir Next LT Pro" w:hAnsi="Avenir Next LT Pro"/>
            <w:sz w:val="24"/>
            <w:szCs w:val="24"/>
          </w:rPr>
          <w:instrText xml:space="preserve"> HYPERLINK "mailto:osi@fgcu.edu" </w:instrText>
        </w:r>
        <w:r w:rsidRPr="00E44F36">
          <w:fldChar w:fldCharType="separate"/>
        </w:r>
        <w:r w:rsidRPr="00E44F36">
          <w:rPr>
            <w:rStyle w:val="Hyperlink"/>
            <w:rFonts w:ascii="Avenir Next LT Pro" w:hAnsi="Avenir Next LT Pro"/>
            <w:sz w:val="24"/>
            <w:szCs w:val="24"/>
          </w:rPr>
          <w:t>fs</w:t>
        </w:r>
      </w:ins>
      <w:ins w:id="45" w:author="Gleason, Julie" w:date="2021-05-03T12:45:00Z">
        <w:r w:rsidRPr="00E44F36">
          <w:rPr>
            <w:rStyle w:val="Hyperlink"/>
            <w:rFonts w:ascii="Avenir Next LT Pro" w:hAnsi="Avenir Next LT Pro"/>
            <w:sz w:val="24"/>
            <w:szCs w:val="24"/>
          </w:rPr>
          <w:t>l</w:t>
        </w:r>
      </w:ins>
      <w:ins w:id="46" w:author="Gleason, Julie" w:date="2021-05-03T12:44:00Z">
        <w:r w:rsidRPr="00E44F36">
          <w:rPr>
            <w:rStyle w:val="Hyperlink"/>
            <w:rFonts w:ascii="Avenir Next LT Pro" w:hAnsi="Avenir Next LT Pro"/>
            <w:sz w:val="24"/>
            <w:szCs w:val="24"/>
          </w:rPr>
          <w:t>@fgcu.edu</w:t>
        </w:r>
        <w:r w:rsidRPr="00E44F36">
          <w:rPr>
            <w:rStyle w:val="Hyperlink"/>
            <w:rFonts w:ascii="Avenir Next LT Pro" w:hAnsi="Avenir Next LT Pro"/>
            <w:sz w:val="24"/>
            <w:szCs w:val="24"/>
          </w:rPr>
          <w:fldChar w:fldCharType="end"/>
        </w:r>
      </w:ins>
    </w:p>
    <w:p w14:paraId="48256E57" w14:textId="6118559B" w:rsidR="00132F46" w:rsidRPr="00E44F36" w:rsidRDefault="00E44F36" w:rsidP="00E44F36">
      <w:pPr>
        <w:pStyle w:val="NoSpacing"/>
        <w:jc w:val="center"/>
        <w:rPr>
          <w:rFonts w:ascii="Avenir Next LT Pro" w:hAnsi="Avenir Next LT Pro"/>
          <w:sz w:val="24"/>
          <w:szCs w:val="24"/>
        </w:rPr>
      </w:pPr>
      <w:r w:rsidRPr="00E44F36">
        <w:rPr>
          <w:rFonts w:ascii="Avenir Next LT Pro" w:hAnsi="Avenir Next LT Pro"/>
          <w:noProof/>
          <w:sz w:val="24"/>
          <w:szCs w:val="24"/>
        </w:rPr>
        <mc:AlternateContent>
          <mc:Choice Requires="wps">
            <w:drawing>
              <wp:anchor distT="45720" distB="45720" distL="114300" distR="114300" simplePos="0" relativeHeight="251765760" behindDoc="0" locked="0" layoutInCell="1" allowOverlap="1" wp14:anchorId="7B0A7BCC" wp14:editId="6FB77287">
                <wp:simplePos x="0" y="0"/>
                <wp:positionH relativeFrom="margin">
                  <wp:align>center</wp:align>
                </wp:positionH>
                <wp:positionV relativeFrom="paragraph">
                  <wp:posOffset>265430</wp:posOffset>
                </wp:positionV>
                <wp:extent cx="6134100" cy="4905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905375"/>
                        </a:xfrm>
                        <a:prstGeom prst="rect">
                          <a:avLst/>
                        </a:prstGeom>
                        <a:solidFill>
                          <a:srgbClr val="FFFFFF"/>
                        </a:solidFill>
                        <a:ln w="9525">
                          <a:noFill/>
                          <a:miter lim="800000"/>
                          <a:headEnd/>
                          <a:tailEnd/>
                        </a:ln>
                      </wps:spPr>
                      <wps:txbx>
                        <w:txbxContent>
                          <w:p w14:paraId="3267FFB0" w14:textId="77777777" w:rsidR="005C4278" w:rsidRDefault="005C4278" w:rsidP="00132F46"/>
                          <w:tbl>
                            <w:tblPr>
                              <w:tblStyle w:val="TableGrid"/>
                              <w:tblW w:w="9420" w:type="dxa"/>
                              <w:tblLook w:val="04A0" w:firstRow="1" w:lastRow="0" w:firstColumn="1" w:lastColumn="0" w:noHBand="0" w:noVBand="1"/>
                            </w:tblPr>
                            <w:tblGrid>
                              <w:gridCol w:w="4855"/>
                              <w:gridCol w:w="4565"/>
                            </w:tblGrid>
                            <w:tr w:rsidR="005C4278" w14:paraId="582535F7" w14:textId="77777777" w:rsidTr="002B0C8B">
                              <w:trPr>
                                <w:trHeight w:val="1322"/>
                              </w:trPr>
                              <w:tc>
                                <w:tcPr>
                                  <w:tcW w:w="4855" w:type="dxa"/>
                                </w:tcPr>
                                <w:p w14:paraId="5AC8CE9D" w14:textId="77777777" w:rsidR="005C4278" w:rsidRPr="00132F46" w:rsidRDefault="005C4278" w:rsidP="009625D5">
                                  <w:pPr>
                                    <w:rPr>
                                      <w:rFonts w:ascii="Avenir Next LT Pro" w:hAnsi="Avenir Next LT Pro"/>
                                      <w:b/>
                                      <w:sz w:val="24"/>
                                      <w:szCs w:val="24"/>
                                    </w:rPr>
                                  </w:pPr>
                                  <w:r w:rsidRPr="00132F46">
                                    <w:rPr>
                                      <w:rFonts w:ascii="Avenir Next LT Pro" w:hAnsi="Avenir Next LT Pro"/>
                                      <w:b/>
                                      <w:sz w:val="24"/>
                                      <w:szCs w:val="24"/>
                                    </w:rPr>
                                    <w:t xml:space="preserve">Assistant Vice President of Campus Life and Dean of Students </w:t>
                                  </w:r>
                                </w:p>
                                <w:p w14:paraId="64AB4868" w14:textId="77777777" w:rsidR="005C4278" w:rsidRPr="00132F46" w:rsidRDefault="005C4278" w:rsidP="009625D5">
                                  <w:pPr>
                                    <w:rPr>
                                      <w:rFonts w:ascii="Avenir Next LT Pro" w:hAnsi="Avenir Next LT Pro"/>
                                      <w:i/>
                                      <w:sz w:val="24"/>
                                      <w:szCs w:val="24"/>
                                    </w:rPr>
                                  </w:pPr>
                                  <w:del w:id="47" w:author="Gleason, Julie" w:date="2021-05-03T12:46:00Z">
                                    <w:r w:rsidRPr="00132F46" w:rsidDel="00190056">
                                      <w:rPr>
                                        <w:rFonts w:ascii="Avenir Next LT Pro" w:hAnsi="Avenir Next LT Pro"/>
                                        <w:i/>
                                        <w:sz w:val="24"/>
                                        <w:szCs w:val="24"/>
                                      </w:rPr>
                                      <w:delText>Michele Yovanovich</w:delText>
                                    </w:r>
                                  </w:del>
                                  <w:ins w:id="48" w:author="Gleason, Julie" w:date="2021-05-03T12:46:00Z">
                                    <w:r w:rsidRPr="00132F46">
                                      <w:rPr>
                                        <w:rFonts w:ascii="Avenir Next LT Pro" w:hAnsi="Avenir Next LT Pro"/>
                                        <w:i/>
                                        <w:sz w:val="24"/>
                                        <w:szCs w:val="24"/>
                                      </w:rPr>
                                      <w:t>Dr. Christopher Blakely</w:t>
                                    </w:r>
                                  </w:ins>
                                </w:p>
                                <w:p w14:paraId="1A05A2CA"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Cohen Center 288</w:t>
                                  </w:r>
                                </w:p>
                                <w:p w14:paraId="6542CD29"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239-590-7900</w:t>
                                  </w:r>
                                </w:p>
                                <w:p w14:paraId="4EC59D6C" w14:textId="77777777" w:rsidR="005C4278" w:rsidRPr="00132F46" w:rsidRDefault="005C4278" w:rsidP="009625D5">
                                  <w:pPr>
                                    <w:rPr>
                                      <w:rStyle w:val="Hyperlink"/>
                                      <w:rFonts w:ascii="Avenir Next LT Pro" w:hAnsi="Avenir Next LT Pro"/>
                                      <w:sz w:val="24"/>
                                      <w:szCs w:val="24"/>
                                    </w:rPr>
                                  </w:pPr>
                                  <w:del w:id="49" w:author="Gleason, Julie" w:date="2021-05-03T12:46:00Z">
                                    <w:r w:rsidRPr="00132F46" w:rsidDel="00190056">
                                      <w:fldChar w:fldCharType="begin"/>
                                    </w:r>
                                    <w:r w:rsidRPr="00132F46" w:rsidDel="00190056">
                                      <w:rPr>
                                        <w:rFonts w:ascii="Avenir Next LT Pro" w:hAnsi="Avenir Next LT Pro"/>
                                        <w:sz w:val="24"/>
                                        <w:szCs w:val="24"/>
                                      </w:rPr>
                                      <w:delInstrText xml:space="preserve"> HYPERLINK "mailto:myovanov@fgcu.edu" </w:delInstrText>
                                    </w:r>
                                    <w:r w:rsidRPr="00132F46" w:rsidDel="00190056">
                                      <w:fldChar w:fldCharType="separate"/>
                                    </w:r>
                                    <w:r w:rsidRPr="00132F46" w:rsidDel="00190056">
                                      <w:rPr>
                                        <w:rStyle w:val="Hyperlink"/>
                                        <w:rFonts w:ascii="Avenir Next LT Pro" w:hAnsi="Avenir Next LT Pro"/>
                                        <w:sz w:val="24"/>
                                        <w:szCs w:val="24"/>
                                      </w:rPr>
                                      <w:delText>myovanov@fgcu.edu</w:delText>
                                    </w:r>
                                    <w:r w:rsidRPr="00132F46" w:rsidDel="00190056">
                                      <w:rPr>
                                        <w:rStyle w:val="Hyperlink"/>
                                        <w:rFonts w:ascii="Avenir Next LT Pro" w:hAnsi="Avenir Next LT Pro"/>
                                        <w:sz w:val="24"/>
                                        <w:szCs w:val="24"/>
                                      </w:rPr>
                                      <w:fldChar w:fldCharType="end"/>
                                    </w:r>
                                    <w:r w:rsidRPr="00132F46" w:rsidDel="00190056">
                                      <w:rPr>
                                        <w:rStyle w:val="Hyperlink"/>
                                        <w:rFonts w:ascii="Avenir Next LT Pro" w:hAnsi="Avenir Next LT Pro"/>
                                        <w:sz w:val="24"/>
                                        <w:szCs w:val="24"/>
                                      </w:rPr>
                                      <w:delText xml:space="preserve"> </w:delText>
                                    </w:r>
                                  </w:del>
                                  <w:ins w:id="50" w:author="Gleason, Julie" w:date="2021-05-03T12:46:00Z">
                                    <w:r w:rsidRPr="00132F46">
                                      <w:rPr>
                                        <w:rFonts w:ascii="Avenir Next LT Pro" w:hAnsi="Avenir Next LT Pro"/>
                                        <w:sz w:val="24"/>
                                        <w:szCs w:val="24"/>
                                      </w:rPr>
                                      <w:t>cblakely@fgcu.edu</w:t>
                                    </w:r>
                                  </w:ins>
                                </w:p>
                                <w:p w14:paraId="0E3517EC" w14:textId="77777777" w:rsidR="005C4278" w:rsidRPr="00132F46" w:rsidRDefault="005C4278" w:rsidP="009625D5">
                                  <w:pPr>
                                    <w:rPr>
                                      <w:rFonts w:ascii="Avenir Next LT Pro" w:hAnsi="Avenir Next LT Pro"/>
                                      <w:sz w:val="24"/>
                                      <w:szCs w:val="24"/>
                                    </w:rPr>
                                  </w:pPr>
                                </w:p>
                              </w:tc>
                              <w:tc>
                                <w:tcPr>
                                  <w:tcW w:w="4565" w:type="dxa"/>
                                </w:tcPr>
                                <w:p w14:paraId="25E36A7D" w14:textId="77777777" w:rsidR="005C4278" w:rsidRPr="00132F46" w:rsidRDefault="005C4278" w:rsidP="009625D5">
                                  <w:pPr>
                                    <w:rPr>
                                      <w:rFonts w:ascii="Avenir Next LT Pro" w:hAnsi="Avenir Next LT Pro"/>
                                      <w:b/>
                                      <w:sz w:val="24"/>
                                      <w:szCs w:val="24"/>
                                    </w:rPr>
                                  </w:pPr>
                                  <w:r w:rsidRPr="00132F46">
                                    <w:rPr>
                                      <w:rFonts w:ascii="Avenir Next LT Pro" w:hAnsi="Avenir Next LT Pro"/>
                                      <w:b/>
                                      <w:sz w:val="24"/>
                                      <w:szCs w:val="24"/>
                                    </w:rPr>
                                    <w:t xml:space="preserve">Assistant Dean of Students and Director of </w:t>
                                  </w:r>
                                  <w:del w:id="51" w:author="Gleason, Julie" w:date="2021-05-03T12:46:00Z">
                                    <w:r w:rsidRPr="00132F46" w:rsidDel="00190056">
                                      <w:rPr>
                                        <w:rFonts w:ascii="Avenir Next LT Pro" w:hAnsi="Avenir Next LT Pro"/>
                                        <w:b/>
                                        <w:sz w:val="24"/>
                                        <w:szCs w:val="24"/>
                                      </w:rPr>
                                      <w:delText>Student Involvement</w:delText>
                                    </w:r>
                                  </w:del>
                                  <w:ins w:id="52" w:author="Gleason, Julie" w:date="2021-05-03T12:46:00Z">
                                    <w:r w:rsidRPr="00132F46">
                                      <w:rPr>
                                        <w:rFonts w:ascii="Avenir Next LT Pro" w:hAnsi="Avenir Next LT Pro"/>
                                        <w:b/>
                                        <w:sz w:val="24"/>
                                        <w:szCs w:val="24"/>
                                      </w:rPr>
                                      <w:t xml:space="preserve"> Fraternity &amp; Sorority Life</w:t>
                                    </w:r>
                                  </w:ins>
                                </w:p>
                                <w:p w14:paraId="20790844" w14:textId="77777777" w:rsidR="005C4278" w:rsidRPr="00132F46" w:rsidRDefault="005C4278" w:rsidP="009625D5">
                                  <w:pPr>
                                    <w:rPr>
                                      <w:rFonts w:ascii="Avenir Next LT Pro" w:hAnsi="Avenir Next LT Pro"/>
                                      <w:i/>
                                      <w:sz w:val="24"/>
                                      <w:szCs w:val="24"/>
                                    </w:rPr>
                                  </w:pPr>
                                  <w:r w:rsidRPr="00132F46">
                                    <w:rPr>
                                      <w:rFonts w:ascii="Avenir Next LT Pro" w:hAnsi="Avenir Next LT Pro"/>
                                      <w:i/>
                                      <w:sz w:val="24"/>
                                      <w:szCs w:val="24"/>
                                    </w:rPr>
                                    <w:t>Julie Gleason</w:t>
                                  </w:r>
                                </w:p>
                                <w:p w14:paraId="5E3EDDC9"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Cohen Center 2</w:t>
                                  </w:r>
                                  <w:ins w:id="53" w:author="Gleason, Julie" w:date="2021-05-03T12:46:00Z">
                                    <w:r w:rsidRPr="00132F46">
                                      <w:rPr>
                                        <w:rFonts w:ascii="Avenir Next LT Pro" w:hAnsi="Avenir Next LT Pro"/>
                                        <w:sz w:val="24"/>
                                        <w:szCs w:val="24"/>
                                      </w:rPr>
                                      <w:t>67</w:t>
                                    </w:r>
                                  </w:ins>
                                  <w:del w:id="54" w:author="Gleason, Julie" w:date="2021-05-03T12:46:00Z">
                                    <w:r w:rsidRPr="00132F46" w:rsidDel="00190056">
                                      <w:rPr>
                                        <w:rFonts w:ascii="Avenir Next LT Pro" w:hAnsi="Avenir Next LT Pro"/>
                                        <w:sz w:val="24"/>
                                        <w:szCs w:val="24"/>
                                      </w:rPr>
                                      <w:delText>58</w:delText>
                                    </w:r>
                                  </w:del>
                                </w:p>
                                <w:p w14:paraId="2CCF53FE"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239-590-7722</w:t>
                                  </w:r>
                                </w:p>
                                <w:p w14:paraId="28D6074C" w14:textId="77777777" w:rsidR="005C4278" w:rsidRPr="00132F46" w:rsidRDefault="005C4278" w:rsidP="009625D5">
                                  <w:pPr>
                                    <w:rPr>
                                      <w:rStyle w:val="Hyperlink"/>
                                      <w:rFonts w:ascii="Avenir Next LT Pro" w:hAnsi="Avenir Next LT Pro"/>
                                      <w:sz w:val="24"/>
                                      <w:szCs w:val="24"/>
                                    </w:rPr>
                                  </w:pPr>
                                  <w:hyperlink r:id="rId9" w:history="1">
                                    <w:r w:rsidRPr="00132F46">
                                      <w:rPr>
                                        <w:rStyle w:val="Hyperlink"/>
                                        <w:rFonts w:ascii="Avenir Next LT Pro" w:hAnsi="Avenir Next LT Pro"/>
                                        <w:sz w:val="24"/>
                                        <w:szCs w:val="24"/>
                                      </w:rPr>
                                      <w:t>jgleason@fgcu.edu</w:t>
                                    </w:r>
                                  </w:hyperlink>
                                </w:p>
                                <w:p w14:paraId="35E2C826" w14:textId="77777777" w:rsidR="005C4278" w:rsidRPr="00132F46" w:rsidRDefault="005C4278" w:rsidP="009625D5">
                                  <w:pPr>
                                    <w:rPr>
                                      <w:rFonts w:ascii="Avenir Next LT Pro" w:hAnsi="Avenir Next LT Pro"/>
                                      <w:sz w:val="24"/>
                                      <w:szCs w:val="24"/>
                                    </w:rPr>
                                  </w:pPr>
                                </w:p>
                              </w:tc>
                            </w:tr>
                            <w:tr w:rsidR="005C4278" w:rsidRPr="00206910" w14:paraId="1204D209" w14:textId="77777777" w:rsidTr="00132F46">
                              <w:trPr>
                                <w:trHeight w:val="1970"/>
                              </w:trPr>
                              <w:tc>
                                <w:tcPr>
                                  <w:tcW w:w="4855" w:type="dxa"/>
                                </w:tcPr>
                                <w:p w14:paraId="26942E9B" w14:textId="77777777" w:rsidR="005C4278" w:rsidRPr="00132F46" w:rsidRDefault="005C4278" w:rsidP="009625D5">
                                  <w:pPr>
                                    <w:rPr>
                                      <w:rFonts w:ascii="Avenir Next LT Pro" w:hAnsi="Avenir Next LT Pro"/>
                                      <w:b/>
                                      <w:sz w:val="24"/>
                                      <w:szCs w:val="24"/>
                                    </w:rPr>
                                  </w:pPr>
                                  <w:del w:id="55" w:author="Gleason, Julie" w:date="2021-05-03T12:46:00Z">
                                    <w:r w:rsidRPr="00132F46" w:rsidDel="00190056">
                                      <w:rPr>
                                        <w:rFonts w:ascii="Avenir Next LT Pro" w:hAnsi="Avenir Next LT Pro"/>
                                        <w:b/>
                                        <w:sz w:val="24"/>
                                        <w:szCs w:val="24"/>
                                      </w:rPr>
                                      <w:delText>Assistant Director</w:delText>
                                    </w:r>
                                  </w:del>
                                  <w:ins w:id="56" w:author="Gleason, Julie" w:date="2021-05-03T12:46:00Z">
                                    <w:r w:rsidRPr="00132F46">
                                      <w:rPr>
                                        <w:rFonts w:ascii="Avenir Next LT Pro" w:hAnsi="Avenir Next LT Pro"/>
                                        <w:b/>
                                        <w:sz w:val="24"/>
                                        <w:szCs w:val="24"/>
                                      </w:rPr>
                                      <w:t>Coo</w:t>
                                    </w:r>
                                  </w:ins>
                                  <w:ins w:id="57" w:author="Gleason, Julie" w:date="2021-05-03T12:47:00Z">
                                    <w:r w:rsidRPr="00132F46">
                                      <w:rPr>
                                        <w:rFonts w:ascii="Avenir Next LT Pro" w:hAnsi="Avenir Next LT Pro"/>
                                        <w:b/>
                                        <w:sz w:val="24"/>
                                        <w:szCs w:val="24"/>
                                      </w:rPr>
                                      <w:t>rdinator</w:t>
                                    </w:r>
                                  </w:ins>
                                  <w:r w:rsidRPr="00132F46">
                                    <w:rPr>
                                      <w:rFonts w:ascii="Avenir Next LT Pro" w:hAnsi="Avenir Next LT Pro"/>
                                      <w:b/>
                                      <w:sz w:val="24"/>
                                      <w:szCs w:val="24"/>
                                    </w:rPr>
                                    <w:t xml:space="preserve"> for Fraternity &amp; Sorority Life</w:t>
                                  </w:r>
                                </w:p>
                                <w:p w14:paraId="1DCCBD0A" w14:textId="77777777" w:rsidR="005C4278" w:rsidRPr="00132F46" w:rsidRDefault="005C4278" w:rsidP="009625D5">
                                  <w:pPr>
                                    <w:rPr>
                                      <w:rFonts w:ascii="Avenir Next LT Pro" w:hAnsi="Avenir Next LT Pro"/>
                                      <w:i/>
                                      <w:sz w:val="24"/>
                                      <w:szCs w:val="24"/>
                                    </w:rPr>
                                  </w:pPr>
                                  <w:del w:id="58" w:author="Gleason, Julie" w:date="2021-05-03T12:47:00Z">
                                    <w:r w:rsidRPr="00132F46" w:rsidDel="00190056">
                                      <w:rPr>
                                        <w:rFonts w:ascii="Avenir Next LT Pro" w:hAnsi="Avenir Next LT Pro"/>
                                        <w:i/>
                                        <w:sz w:val="24"/>
                                        <w:szCs w:val="24"/>
                                      </w:rPr>
                                      <w:delText>Torrie Jackson</w:delText>
                                    </w:r>
                                  </w:del>
                                  <w:ins w:id="59" w:author="Gleason, Julie" w:date="2021-05-03T12:47:00Z">
                                    <w:r w:rsidRPr="00132F46">
                                      <w:rPr>
                                        <w:rFonts w:ascii="Avenir Next LT Pro" w:hAnsi="Avenir Next LT Pro"/>
                                        <w:i/>
                                        <w:sz w:val="24"/>
                                        <w:szCs w:val="24"/>
                                      </w:rPr>
                                      <w:t>Michael Rafo</w:t>
                                    </w:r>
                                  </w:ins>
                                </w:p>
                                <w:p w14:paraId="527CDC1C"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Cohen Center 261B</w:t>
                                  </w:r>
                                </w:p>
                                <w:p w14:paraId="1B14EFD9"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239-590-7729</w:t>
                                  </w:r>
                                </w:p>
                                <w:p w14:paraId="0D420ADD" w14:textId="77777777" w:rsidR="005C4278" w:rsidRPr="00132F46" w:rsidRDefault="005C4278" w:rsidP="009625D5">
                                  <w:pPr>
                                    <w:rPr>
                                      <w:rFonts w:ascii="Avenir Next LT Pro" w:hAnsi="Avenir Next LT Pro"/>
                                      <w:sz w:val="24"/>
                                      <w:szCs w:val="24"/>
                                    </w:rPr>
                                  </w:pPr>
                                  <w:del w:id="60" w:author="Gleason, Julie" w:date="2021-05-03T12:47:00Z">
                                    <w:r w:rsidRPr="00132F46" w:rsidDel="00190056">
                                      <w:fldChar w:fldCharType="begin"/>
                                    </w:r>
                                    <w:r w:rsidRPr="00132F46" w:rsidDel="00190056">
                                      <w:rPr>
                                        <w:rFonts w:ascii="Avenir Next LT Pro" w:hAnsi="Avenir Next LT Pro"/>
                                        <w:sz w:val="24"/>
                                        <w:szCs w:val="24"/>
                                      </w:rPr>
                                      <w:delInstrText xml:space="preserve"> HYPERLINK "mailto:tbjackson@fgcu.edu" </w:delInstrText>
                                    </w:r>
                                    <w:r w:rsidRPr="00132F46" w:rsidDel="00190056">
                                      <w:fldChar w:fldCharType="separate"/>
                                    </w:r>
                                    <w:r w:rsidRPr="00132F46" w:rsidDel="00190056">
                                      <w:rPr>
                                        <w:rStyle w:val="Hyperlink"/>
                                        <w:rFonts w:ascii="Avenir Next LT Pro" w:hAnsi="Avenir Next LT Pro"/>
                                        <w:sz w:val="24"/>
                                        <w:szCs w:val="24"/>
                                      </w:rPr>
                                      <w:delText>tbjackson@fgcu.edu</w:delText>
                                    </w:r>
                                    <w:r w:rsidRPr="00132F46" w:rsidDel="00190056">
                                      <w:rPr>
                                        <w:rStyle w:val="Hyperlink"/>
                                        <w:rFonts w:ascii="Avenir Next LT Pro" w:hAnsi="Avenir Next LT Pro"/>
                                        <w:sz w:val="24"/>
                                        <w:szCs w:val="24"/>
                                      </w:rPr>
                                      <w:fldChar w:fldCharType="end"/>
                                    </w:r>
                                  </w:del>
                                  <w:ins w:id="61" w:author="Gleason, Julie" w:date="2021-05-03T12:47:00Z">
                                    <w:r w:rsidRPr="00132F46">
                                      <w:fldChar w:fldCharType="begin"/>
                                    </w:r>
                                    <w:r w:rsidRPr="00132F46">
                                      <w:rPr>
                                        <w:rFonts w:ascii="Avenir Next LT Pro" w:hAnsi="Avenir Next LT Pro"/>
                                        <w:sz w:val="24"/>
                                        <w:szCs w:val="24"/>
                                      </w:rPr>
                                      <w:instrText xml:space="preserve"> HYPERLINK "mailto:tbjackson@fgcu.edu" </w:instrText>
                                    </w:r>
                                    <w:r w:rsidRPr="00132F46">
                                      <w:fldChar w:fldCharType="separate"/>
                                    </w:r>
                                    <w:r w:rsidRPr="00132F46">
                                      <w:rPr>
                                        <w:rStyle w:val="Hyperlink"/>
                                        <w:rFonts w:ascii="Avenir Next LT Pro" w:hAnsi="Avenir Next LT Pro"/>
                                        <w:sz w:val="24"/>
                                        <w:szCs w:val="24"/>
                                      </w:rPr>
                                      <w:t>mrafo@fgcu.edu</w:t>
                                    </w:r>
                                    <w:r w:rsidRPr="00132F46">
                                      <w:rPr>
                                        <w:rStyle w:val="Hyperlink"/>
                                        <w:rFonts w:ascii="Avenir Next LT Pro" w:hAnsi="Avenir Next LT Pro"/>
                                        <w:sz w:val="24"/>
                                        <w:szCs w:val="24"/>
                                      </w:rPr>
                                      <w:fldChar w:fldCharType="end"/>
                                    </w:r>
                                  </w:ins>
                                </w:p>
                              </w:tc>
                              <w:tc>
                                <w:tcPr>
                                  <w:tcW w:w="4565" w:type="dxa"/>
                                </w:tcPr>
                                <w:p w14:paraId="39A76826" w14:textId="77777777" w:rsidR="005C4278" w:rsidRPr="00132F46" w:rsidRDefault="005C4278" w:rsidP="009625D5">
                                  <w:pPr>
                                    <w:rPr>
                                      <w:rFonts w:ascii="Avenir Next LT Pro" w:hAnsi="Avenir Next LT Pro"/>
                                      <w:b/>
                                      <w:sz w:val="24"/>
                                      <w:szCs w:val="24"/>
                                    </w:rPr>
                                  </w:pPr>
                                  <w:del w:id="62" w:author="Gleason, Julie" w:date="2021-05-03T12:47:00Z">
                                    <w:r w:rsidRPr="00132F46" w:rsidDel="00190056">
                                      <w:rPr>
                                        <w:rFonts w:ascii="Avenir Next LT Pro" w:hAnsi="Avenir Next LT Pro"/>
                                        <w:b/>
                                        <w:sz w:val="24"/>
                                        <w:szCs w:val="24"/>
                                      </w:rPr>
                                      <w:delText xml:space="preserve">Coordinator </w:delText>
                                    </w:r>
                                  </w:del>
                                  <w:ins w:id="63" w:author="Gleason, Julie" w:date="2021-05-03T12:47:00Z">
                                    <w:r w:rsidRPr="00132F46">
                                      <w:rPr>
                                        <w:rFonts w:ascii="Avenir Next LT Pro" w:hAnsi="Avenir Next LT Pro"/>
                                        <w:b/>
                                        <w:sz w:val="24"/>
                                        <w:szCs w:val="24"/>
                                      </w:rPr>
                                      <w:t xml:space="preserve">Graduate Assistant </w:t>
                                    </w:r>
                                  </w:ins>
                                  <w:r w:rsidRPr="00132F46">
                                    <w:rPr>
                                      <w:rFonts w:ascii="Avenir Next LT Pro" w:hAnsi="Avenir Next LT Pro"/>
                                      <w:b/>
                                      <w:sz w:val="24"/>
                                      <w:szCs w:val="24"/>
                                    </w:rPr>
                                    <w:t>for Fraternity &amp; Sorority Life</w:t>
                                  </w:r>
                                </w:p>
                                <w:p w14:paraId="6653458E" w14:textId="77777777" w:rsidR="005C4278" w:rsidRPr="00132F46" w:rsidRDefault="005C4278" w:rsidP="009625D5">
                                  <w:pPr>
                                    <w:rPr>
                                      <w:rFonts w:ascii="Avenir Next LT Pro" w:hAnsi="Avenir Next LT Pro"/>
                                      <w:i/>
                                      <w:sz w:val="24"/>
                                      <w:szCs w:val="24"/>
                                    </w:rPr>
                                  </w:pPr>
                                  <w:del w:id="64" w:author="Gleason, Julie" w:date="2021-05-03T12:47:00Z">
                                    <w:r w:rsidRPr="00132F46" w:rsidDel="00190056">
                                      <w:rPr>
                                        <w:rFonts w:ascii="Avenir Next LT Pro" w:hAnsi="Avenir Next LT Pro"/>
                                        <w:i/>
                                        <w:sz w:val="24"/>
                                        <w:szCs w:val="24"/>
                                      </w:rPr>
                                      <w:delText>Rebecca Crumb</w:delText>
                                    </w:r>
                                  </w:del>
                                  <w:ins w:id="65" w:author="Gleason, Julie" w:date="2021-05-03T12:47:00Z">
                                    <w:r w:rsidRPr="00132F46">
                                      <w:rPr>
                                        <w:rFonts w:ascii="Avenir Next LT Pro" w:hAnsi="Avenir Next LT Pro"/>
                                        <w:i/>
                                        <w:sz w:val="24"/>
                                        <w:szCs w:val="24"/>
                                      </w:rPr>
                                      <w:t>Jai’Miya Greer</w:t>
                                    </w:r>
                                  </w:ins>
                                </w:p>
                                <w:p w14:paraId="23A04AEE"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Cohen Center 261A</w:t>
                                  </w:r>
                                </w:p>
                                <w:p w14:paraId="576746FB"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239-590-1299</w:t>
                                  </w:r>
                                </w:p>
                                <w:p w14:paraId="301ADFB4" w14:textId="77777777" w:rsidR="005C4278" w:rsidRPr="00132F46" w:rsidRDefault="005C4278" w:rsidP="009625D5">
                                  <w:pPr>
                                    <w:rPr>
                                      <w:rFonts w:ascii="Avenir Next LT Pro" w:hAnsi="Avenir Next LT Pro"/>
                                      <w:sz w:val="24"/>
                                      <w:szCs w:val="24"/>
                                    </w:rPr>
                                  </w:pPr>
                                  <w:del w:id="66" w:author="Gleason, Julie" w:date="2021-05-03T12:47:00Z">
                                    <w:r w:rsidRPr="00132F46" w:rsidDel="00190056">
                                      <w:fldChar w:fldCharType="begin"/>
                                    </w:r>
                                    <w:r w:rsidRPr="00132F46" w:rsidDel="00190056">
                                      <w:rPr>
                                        <w:rFonts w:ascii="Avenir Next LT Pro" w:hAnsi="Avenir Next LT Pro"/>
                                        <w:sz w:val="24"/>
                                        <w:szCs w:val="24"/>
                                      </w:rPr>
                                      <w:delInstrText xml:space="preserve"> HYPERLINK "mailto:rcrumb@fgcu.edu" </w:delInstrText>
                                    </w:r>
                                    <w:r w:rsidRPr="00132F46" w:rsidDel="00190056">
                                      <w:fldChar w:fldCharType="separate"/>
                                    </w:r>
                                    <w:r w:rsidRPr="00132F46" w:rsidDel="00190056">
                                      <w:rPr>
                                        <w:rStyle w:val="Hyperlink"/>
                                        <w:rFonts w:ascii="Avenir Next LT Pro" w:hAnsi="Avenir Next LT Pro"/>
                                        <w:sz w:val="24"/>
                                        <w:szCs w:val="24"/>
                                      </w:rPr>
                                      <w:delText>rcrumb@fgcu.edu</w:delText>
                                    </w:r>
                                    <w:r w:rsidRPr="00132F46" w:rsidDel="00190056">
                                      <w:rPr>
                                        <w:rStyle w:val="Hyperlink"/>
                                        <w:rFonts w:ascii="Avenir Next LT Pro" w:hAnsi="Avenir Next LT Pro"/>
                                        <w:sz w:val="24"/>
                                        <w:szCs w:val="24"/>
                                      </w:rPr>
                                      <w:fldChar w:fldCharType="end"/>
                                    </w:r>
                                  </w:del>
                                  <w:ins w:id="67" w:author="Gleason, Julie" w:date="2021-05-03T12:47:00Z">
                                    <w:r w:rsidRPr="00132F46">
                                      <w:fldChar w:fldCharType="begin"/>
                                    </w:r>
                                    <w:r w:rsidRPr="00132F46">
                                      <w:rPr>
                                        <w:rFonts w:ascii="Avenir Next LT Pro" w:hAnsi="Avenir Next LT Pro"/>
                                        <w:sz w:val="24"/>
                                        <w:szCs w:val="24"/>
                                      </w:rPr>
                                      <w:instrText xml:space="preserve"> HYPERLINK "mailto:rcrumb@fgcu.edu" </w:instrText>
                                    </w:r>
                                    <w:r w:rsidRPr="00132F46">
                                      <w:fldChar w:fldCharType="separate"/>
                                    </w:r>
                                    <w:r w:rsidRPr="00132F46">
                                      <w:rPr>
                                        <w:rStyle w:val="Hyperlink"/>
                                        <w:rFonts w:ascii="Avenir Next LT Pro" w:hAnsi="Avenir Next LT Pro"/>
                                        <w:sz w:val="24"/>
                                        <w:szCs w:val="24"/>
                                      </w:rPr>
                                      <w:t>jgreer@fgcu.edu</w:t>
                                    </w:r>
                                    <w:r w:rsidRPr="00132F46">
                                      <w:rPr>
                                        <w:rStyle w:val="Hyperlink"/>
                                        <w:rFonts w:ascii="Avenir Next LT Pro" w:hAnsi="Avenir Next LT Pro"/>
                                        <w:sz w:val="24"/>
                                        <w:szCs w:val="24"/>
                                      </w:rPr>
                                      <w:fldChar w:fldCharType="end"/>
                                    </w:r>
                                  </w:ins>
                                </w:p>
                              </w:tc>
                            </w:tr>
                            <w:tr w:rsidR="005C4278" w:rsidRPr="00206910" w14:paraId="3669B919" w14:textId="77777777" w:rsidTr="00132F46">
                              <w:trPr>
                                <w:trHeight w:val="2498"/>
                              </w:trPr>
                              <w:tc>
                                <w:tcPr>
                                  <w:tcW w:w="4855" w:type="dxa"/>
                                </w:tcPr>
                                <w:p w14:paraId="5DFA6E59" w14:textId="77777777" w:rsidR="005C4278" w:rsidRPr="00132F46" w:rsidRDefault="005C4278" w:rsidP="009625D5">
                                  <w:pPr>
                                    <w:rPr>
                                      <w:rFonts w:ascii="Avenir Next LT Pro" w:hAnsi="Avenir Next LT Pro"/>
                                      <w:b/>
                                      <w:sz w:val="24"/>
                                      <w:szCs w:val="24"/>
                                    </w:rPr>
                                  </w:pPr>
                                  <w:del w:id="68" w:author="Gleason, Julie" w:date="2021-05-03T12:47:00Z">
                                    <w:r w:rsidRPr="00132F46" w:rsidDel="00190056">
                                      <w:rPr>
                                        <w:rFonts w:ascii="Avenir Next LT Pro" w:hAnsi="Avenir Next LT Pro"/>
                                        <w:b/>
                                        <w:sz w:val="24"/>
                                        <w:szCs w:val="24"/>
                                      </w:rPr>
                                      <w:delText>Graduate Assistant for</w:delText>
                                    </w:r>
                                  </w:del>
                                  <w:ins w:id="69" w:author="Gleason, Julie" w:date="2021-05-03T12:47:00Z">
                                    <w:r w:rsidRPr="00132F46">
                                      <w:rPr>
                                        <w:rFonts w:ascii="Avenir Next LT Pro" w:hAnsi="Avenir Next LT Pro"/>
                                        <w:b/>
                                        <w:sz w:val="24"/>
                                        <w:szCs w:val="24"/>
                                      </w:rPr>
                                      <w:t>Project Assistant</w:t>
                                    </w:r>
                                  </w:ins>
                                  <w:r w:rsidRPr="00132F46">
                                    <w:rPr>
                                      <w:rFonts w:ascii="Avenir Next LT Pro" w:hAnsi="Avenir Next LT Pro"/>
                                      <w:b/>
                                      <w:sz w:val="24"/>
                                      <w:szCs w:val="24"/>
                                    </w:rPr>
                                    <w:t xml:space="preserve"> Fraternity and Sorority Life</w:t>
                                  </w:r>
                                </w:p>
                                <w:p w14:paraId="6B682652" w14:textId="77777777" w:rsidR="005C4278" w:rsidRPr="00132F46" w:rsidRDefault="005C4278" w:rsidP="009625D5">
                                  <w:pPr>
                                    <w:rPr>
                                      <w:rFonts w:ascii="Avenir Next LT Pro" w:hAnsi="Avenir Next LT Pro"/>
                                      <w:i/>
                                      <w:sz w:val="24"/>
                                      <w:szCs w:val="24"/>
                                    </w:rPr>
                                  </w:pPr>
                                  <w:del w:id="70" w:author="Gleason, Julie" w:date="2021-05-03T12:47:00Z">
                                    <w:r w:rsidRPr="00132F46" w:rsidDel="00190056">
                                      <w:rPr>
                                        <w:rFonts w:ascii="Avenir Next LT Pro" w:hAnsi="Avenir Next LT Pro"/>
                                        <w:i/>
                                        <w:sz w:val="24"/>
                                        <w:szCs w:val="24"/>
                                      </w:rPr>
                                      <w:delText xml:space="preserve">Jaclyn Laiacona </w:delText>
                                    </w:r>
                                  </w:del>
                                  <w:ins w:id="71" w:author="Gleason, Julie" w:date="2021-05-03T12:47:00Z">
                                    <w:r w:rsidRPr="00132F46">
                                      <w:rPr>
                                        <w:rFonts w:ascii="Avenir Next LT Pro" w:hAnsi="Avenir Next LT Pro"/>
                                        <w:i/>
                                        <w:sz w:val="24"/>
                                        <w:szCs w:val="24"/>
                                      </w:rPr>
                                      <w:t xml:space="preserve">Leah De La </w:t>
                                    </w:r>
                                  </w:ins>
                                  <w:ins w:id="72" w:author="Gleason, Julie" w:date="2021-05-03T12:48:00Z">
                                    <w:r w:rsidRPr="00132F46">
                                      <w:rPr>
                                        <w:rFonts w:ascii="Avenir Next LT Pro" w:hAnsi="Avenir Next LT Pro"/>
                                        <w:i/>
                                        <w:sz w:val="24"/>
                                        <w:szCs w:val="24"/>
                                      </w:rPr>
                                      <w:t>Torre</w:t>
                                    </w:r>
                                  </w:ins>
                                </w:p>
                                <w:p w14:paraId="1592F767"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 xml:space="preserve">Cohen Center </w:t>
                                  </w:r>
                                  <w:ins w:id="73" w:author="Gleason, Julie" w:date="2021-05-03T12:48:00Z">
                                    <w:r w:rsidRPr="00132F46">
                                      <w:rPr>
                                        <w:rFonts w:ascii="Avenir Next LT Pro" w:hAnsi="Avenir Next LT Pro"/>
                                        <w:sz w:val="24"/>
                                        <w:szCs w:val="24"/>
                                      </w:rPr>
                                      <w:t>Fishbowl</w:t>
                                    </w:r>
                                  </w:ins>
                                  <w:del w:id="74" w:author="Gleason, Julie" w:date="2021-05-03T12:48:00Z">
                                    <w:r w:rsidRPr="00132F46" w:rsidDel="00190056">
                                      <w:rPr>
                                        <w:rFonts w:ascii="Avenir Next LT Pro" w:hAnsi="Avenir Next LT Pro"/>
                                        <w:sz w:val="24"/>
                                        <w:szCs w:val="24"/>
                                      </w:rPr>
                                      <w:delText>258</w:delText>
                                    </w:r>
                                  </w:del>
                                </w:p>
                                <w:p w14:paraId="4229D534" w14:textId="77777777" w:rsidR="005C4278" w:rsidRPr="00132F46" w:rsidDel="00190056" w:rsidRDefault="005C4278" w:rsidP="009625D5">
                                  <w:pPr>
                                    <w:rPr>
                                      <w:del w:id="75" w:author="Gleason, Julie" w:date="2021-05-03T12:48:00Z"/>
                                      <w:rFonts w:ascii="Avenir Next LT Pro" w:hAnsi="Avenir Next LT Pro"/>
                                      <w:sz w:val="24"/>
                                      <w:szCs w:val="24"/>
                                    </w:rPr>
                                  </w:pPr>
                                  <w:del w:id="76" w:author="Gleason, Julie" w:date="2021-05-03T12:48:00Z">
                                    <w:r w:rsidRPr="00132F46" w:rsidDel="00190056">
                                      <w:rPr>
                                        <w:rFonts w:ascii="Avenir Next LT Pro" w:hAnsi="Avenir Next LT Pro"/>
                                        <w:sz w:val="24"/>
                                        <w:szCs w:val="24"/>
                                      </w:rPr>
                                      <w:delText>239-590-1858</w:delText>
                                    </w:r>
                                  </w:del>
                                </w:p>
                                <w:p w14:paraId="59E4FADD" w14:textId="77777777" w:rsidR="005C4278" w:rsidRPr="00132F46" w:rsidRDefault="005C4278" w:rsidP="009625D5">
                                  <w:pPr>
                                    <w:rPr>
                                      <w:rFonts w:ascii="Avenir Next LT Pro" w:hAnsi="Avenir Next LT Pro"/>
                                      <w:sz w:val="24"/>
                                      <w:szCs w:val="24"/>
                                    </w:rPr>
                                  </w:pPr>
                                  <w:del w:id="77" w:author="Gleason, Julie" w:date="2021-05-03T12:48:00Z">
                                    <w:r w:rsidRPr="00132F46" w:rsidDel="00190056">
                                      <w:fldChar w:fldCharType="begin"/>
                                    </w:r>
                                    <w:r w:rsidRPr="00132F46" w:rsidDel="00190056">
                                      <w:rPr>
                                        <w:rFonts w:ascii="Avenir Next LT Pro" w:hAnsi="Avenir Next LT Pro"/>
                                        <w:sz w:val="24"/>
                                        <w:szCs w:val="24"/>
                                      </w:rPr>
                                      <w:delInstrText xml:space="preserve"> HYPERLINK "mailto:jlaiacona@fgcu.edu" </w:delInstrText>
                                    </w:r>
                                    <w:r w:rsidRPr="00132F46" w:rsidDel="00190056">
                                      <w:fldChar w:fldCharType="separate"/>
                                    </w:r>
                                    <w:r w:rsidRPr="00132F46" w:rsidDel="00190056">
                                      <w:rPr>
                                        <w:rStyle w:val="Hyperlink"/>
                                        <w:rFonts w:ascii="Avenir Next LT Pro" w:hAnsi="Avenir Next LT Pro"/>
                                        <w:sz w:val="24"/>
                                        <w:szCs w:val="24"/>
                                      </w:rPr>
                                      <w:delText>jlaiacona@fgcu.edu</w:delText>
                                    </w:r>
                                    <w:r w:rsidRPr="00132F46" w:rsidDel="00190056">
                                      <w:rPr>
                                        <w:rStyle w:val="Hyperlink"/>
                                        <w:rFonts w:ascii="Avenir Next LT Pro" w:hAnsi="Avenir Next LT Pro"/>
                                        <w:sz w:val="24"/>
                                        <w:szCs w:val="24"/>
                                      </w:rPr>
                                      <w:fldChar w:fldCharType="end"/>
                                    </w:r>
                                    <w:r w:rsidRPr="00132F46" w:rsidDel="00190056">
                                      <w:rPr>
                                        <w:rFonts w:ascii="Avenir Next LT Pro" w:hAnsi="Avenir Next LT Pro"/>
                                        <w:sz w:val="24"/>
                                        <w:szCs w:val="24"/>
                                      </w:rPr>
                                      <w:delText xml:space="preserve"> </w:delText>
                                    </w:r>
                                  </w:del>
                                  <w:ins w:id="78" w:author="Gleason, Julie" w:date="2021-05-03T12:48:00Z">
                                    <w:r w:rsidRPr="00132F46">
                                      <w:rPr>
                                        <w:rFonts w:ascii="Avenir Next LT Pro" w:hAnsi="Avenir Next LT Pro"/>
                                        <w:sz w:val="24"/>
                                        <w:szCs w:val="24"/>
                                      </w:rPr>
                                      <w:t>ldelatorre@fgcu.edu</w:t>
                                    </w:r>
                                  </w:ins>
                                </w:p>
                              </w:tc>
                              <w:tc>
                                <w:tcPr>
                                  <w:tcW w:w="4565" w:type="dxa"/>
                                </w:tcPr>
                                <w:p w14:paraId="4078DB5C" w14:textId="77777777" w:rsidR="005C4278" w:rsidRPr="00132F46" w:rsidRDefault="005C4278" w:rsidP="009625D5">
                                  <w:pPr>
                                    <w:rPr>
                                      <w:ins w:id="79" w:author="Gleason, Julie" w:date="2021-05-03T12:48:00Z"/>
                                      <w:rFonts w:ascii="Avenir Next LT Pro" w:hAnsi="Avenir Next LT Pro"/>
                                      <w:b/>
                                      <w:sz w:val="24"/>
                                      <w:szCs w:val="24"/>
                                    </w:rPr>
                                  </w:pPr>
                                  <w:r w:rsidRPr="00132F46">
                                    <w:rPr>
                                      <w:rFonts w:ascii="Avenir Next LT Pro" w:hAnsi="Avenir Next LT Pro"/>
                                      <w:b/>
                                      <w:sz w:val="24"/>
                                      <w:szCs w:val="24"/>
                                    </w:rPr>
                                    <w:t>Project Assistant, Fraternity and Sorority Life</w:t>
                                  </w:r>
                                </w:p>
                                <w:p w14:paraId="7784218C" w14:textId="77777777" w:rsidR="005C4278" w:rsidRPr="00EC534D" w:rsidRDefault="005C4278" w:rsidP="009625D5">
                                  <w:pPr>
                                    <w:rPr>
                                      <w:rFonts w:ascii="Avenir Next LT Pro" w:hAnsi="Avenir Next LT Pro"/>
                                      <w:sz w:val="24"/>
                                      <w:szCs w:val="24"/>
                                      <w:rPrChange w:id="80" w:author="Gleason, Julie" w:date="2021-05-04T13:30:00Z">
                                        <w:rPr>
                                          <w:rFonts w:ascii="Avenir Next LT Pro" w:hAnsi="Avenir Next LT Pro"/>
                                          <w:b/>
                                          <w:sz w:val="24"/>
                                          <w:szCs w:val="24"/>
                                        </w:rPr>
                                      </w:rPrChange>
                                    </w:rPr>
                                  </w:pPr>
                                  <w:ins w:id="81" w:author="Gleason, Julie" w:date="2021-05-03T12:48:00Z">
                                    <w:r w:rsidRPr="00EC534D">
                                      <w:rPr>
                                        <w:rFonts w:ascii="Avenir Next LT Pro" w:hAnsi="Avenir Next LT Pro"/>
                                        <w:sz w:val="24"/>
                                        <w:szCs w:val="24"/>
                                        <w:rPrChange w:id="82" w:author="Gleason, Julie" w:date="2021-05-04T13:30:00Z">
                                          <w:rPr>
                                            <w:rFonts w:ascii="Avenir Next LT Pro" w:hAnsi="Avenir Next LT Pro"/>
                                            <w:b/>
                                            <w:sz w:val="24"/>
                                            <w:szCs w:val="24"/>
                                          </w:rPr>
                                        </w:rPrChange>
                                      </w:rPr>
                                      <w:t>Diana Abadie</w:t>
                                    </w:r>
                                  </w:ins>
                                </w:p>
                                <w:p w14:paraId="230802DA"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 xml:space="preserve">Cohen Center </w:t>
                                  </w:r>
                                  <w:del w:id="83" w:author="Gleason, Julie" w:date="2021-05-03T12:48:00Z">
                                    <w:r w:rsidRPr="00132F46" w:rsidDel="00CD5BEB">
                                      <w:rPr>
                                        <w:rFonts w:ascii="Avenir Next LT Pro" w:hAnsi="Avenir Next LT Pro"/>
                                        <w:sz w:val="24"/>
                                        <w:szCs w:val="24"/>
                                      </w:rPr>
                                      <w:delText>258</w:delText>
                                    </w:r>
                                  </w:del>
                                  <w:ins w:id="84" w:author="Gleason, Julie" w:date="2021-05-03T12:48:00Z">
                                    <w:r w:rsidRPr="00132F46">
                                      <w:rPr>
                                        <w:rFonts w:ascii="Avenir Next LT Pro" w:hAnsi="Avenir Next LT Pro"/>
                                        <w:sz w:val="24"/>
                                        <w:szCs w:val="24"/>
                                      </w:rPr>
                                      <w:t>Fishbowl</w:t>
                                    </w:r>
                                  </w:ins>
                                </w:p>
                                <w:p w14:paraId="05623CF1" w14:textId="77777777" w:rsidR="005C4278" w:rsidRPr="00132F46" w:rsidDel="00CD5BEB" w:rsidRDefault="005C4278" w:rsidP="009625D5">
                                  <w:pPr>
                                    <w:rPr>
                                      <w:del w:id="85" w:author="Gleason, Julie" w:date="2021-05-03T12:48:00Z"/>
                                      <w:rFonts w:ascii="Avenir Next LT Pro" w:hAnsi="Avenir Next LT Pro"/>
                                      <w:sz w:val="24"/>
                                      <w:szCs w:val="24"/>
                                    </w:rPr>
                                  </w:pPr>
                                  <w:del w:id="86" w:author="Gleason, Julie" w:date="2021-05-03T12:48:00Z">
                                    <w:r w:rsidRPr="00132F46" w:rsidDel="00CD5BEB">
                                      <w:rPr>
                                        <w:rFonts w:ascii="Avenir Next LT Pro" w:hAnsi="Avenir Next LT Pro"/>
                                        <w:sz w:val="24"/>
                                        <w:szCs w:val="24"/>
                                      </w:rPr>
                                      <w:delText>239-590-4227</w:delText>
                                    </w:r>
                                  </w:del>
                                </w:p>
                                <w:p w14:paraId="24C89191" w14:textId="77777777" w:rsidR="005C4278" w:rsidRPr="00132F46" w:rsidRDefault="005C4278" w:rsidP="009625D5">
                                  <w:pPr>
                                    <w:rPr>
                                      <w:rStyle w:val="Hyperlink"/>
                                      <w:rFonts w:ascii="Avenir Next LT Pro" w:hAnsi="Avenir Next LT Pro"/>
                                      <w:color w:val="auto"/>
                                      <w:sz w:val="24"/>
                                      <w:szCs w:val="24"/>
                                      <w:u w:val="none"/>
                                    </w:rPr>
                                  </w:pPr>
                                  <w:del w:id="87" w:author="Gleason, Julie" w:date="2021-05-03T12:49:00Z">
                                    <w:r w:rsidRPr="00132F46" w:rsidDel="00CD5BEB">
                                      <w:rPr>
                                        <w:rStyle w:val="Hyperlink"/>
                                        <w:rFonts w:ascii="Avenir Next LT Pro" w:hAnsi="Avenir Next LT Pro"/>
                                        <w:sz w:val="24"/>
                                        <w:szCs w:val="24"/>
                                      </w:rPr>
                                      <w:delText>fsl@fgcu.edu</w:delText>
                                    </w:r>
                                  </w:del>
                                  <w:ins w:id="88" w:author="Gleason, Julie" w:date="2021-05-03T12:49:00Z">
                                    <w:r w:rsidRPr="00132F46">
                                      <w:rPr>
                                        <w:rStyle w:val="Hyperlink"/>
                                        <w:rFonts w:ascii="Avenir Next LT Pro" w:hAnsi="Avenir Next LT Pro"/>
                                        <w:sz w:val="24"/>
                                        <w:szCs w:val="24"/>
                                      </w:rPr>
                                      <w:t>dabadie@fgcu.edu</w:t>
                                    </w:r>
                                  </w:ins>
                                </w:p>
                                <w:p w14:paraId="3D851B01" w14:textId="77777777" w:rsidR="005C4278" w:rsidRPr="00132F46" w:rsidRDefault="005C4278" w:rsidP="009625D5">
                                  <w:pPr>
                                    <w:rPr>
                                      <w:rFonts w:ascii="Avenir Next LT Pro" w:hAnsi="Avenir Next LT Pro"/>
                                      <w:sz w:val="24"/>
                                      <w:szCs w:val="24"/>
                                    </w:rPr>
                                  </w:pPr>
                                </w:p>
                              </w:tc>
                            </w:tr>
                          </w:tbl>
                          <w:p w14:paraId="10EED5B7" w14:textId="77777777" w:rsidR="005C4278" w:rsidRDefault="005C4278" w:rsidP="00132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A7BCC" id="Text Box 2" o:spid="_x0000_s1031" type="#_x0000_t202" style="position:absolute;left:0;text-align:left;margin-left:0;margin-top:20.9pt;width:483pt;height:386.25pt;z-index:2517657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" stroked="f">
                <v:textbox>
                  <w:txbxContent>
                    <w:p w14:paraId="3267FFB0" w14:textId="77777777" w:rsidR="005C4278" w:rsidRDefault="005C4278" w:rsidP="00132F46"/>
                    <w:tbl>
                      <w:tblPr>
                        <w:tblStyle w:val="TableGrid"/>
                        <w:tblW w:w="9420" w:type="dxa"/>
                        <w:tblLook w:val="04A0" w:firstRow="1" w:lastRow="0" w:firstColumn="1" w:lastColumn="0" w:noHBand="0" w:noVBand="1"/>
                      </w:tblPr>
                      <w:tblGrid>
                        <w:gridCol w:w="4855"/>
                        <w:gridCol w:w="4565"/>
                      </w:tblGrid>
                      <w:tr w:rsidR="005C4278" w14:paraId="582535F7" w14:textId="77777777" w:rsidTr="002B0C8B">
                        <w:trPr>
                          <w:trHeight w:val="1322"/>
                        </w:trPr>
                        <w:tc>
                          <w:tcPr>
                            <w:tcW w:w="4855" w:type="dxa"/>
                          </w:tcPr>
                          <w:p w14:paraId="5AC8CE9D" w14:textId="77777777" w:rsidR="005C4278" w:rsidRPr="00132F46" w:rsidRDefault="005C4278" w:rsidP="009625D5">
                            <w:pPr>
                              <w:rPr>
                                <w:rFonts w:ascii="Avenir Next LT Pro" w:hAnsi="Avenir Next LT Pro"/>
                                <w:b/>
                                <w:sz w:val="24"/>
                                <w:szCs w:val="24"/>
                              </w:rPr>
                            </w:pPr>
                            <w:r w:rsidRPr="00132F46">
                              <w:rPr>
                                <w:rFonts w:ascii="Avenir Next LT Pro" w:hAnsi="Avenir Next LT Pro"/>
                                <w:b/>
                                <w:sz w:val="24"/>
                                <w:szCs w:val="24"/>
                              </w:rPr>
                              <w:t xml:space="preserve">Assistant Vice President of Campus Life and Dean of Students </w:t>
                            </w:r>
                          </w:p>
                          <w:p w14:paraId="64AB4868" w14:textId="77777777" w:rsidR="005C4278" w:rsidRPr="00132F46" w:rsidRDefault="005C4278" w:rsidP="009625D5">
                            <w:pPr>
                              <w:rPr>
                                <w:rFonts w:ascii="Avenir Next LT Pro" w:hAnsi="Avenir Next LT Pro"/>
                                <w:i/>
                                <w:sz w:val="24"/>
                                <w:szCs w:val="24"/>
                              </w:rPr>
                            </w:pPr>
                            <w:del w:id="89" w:author="Gleason, Julie" w:date="2021-05-03T12:46:00Z">
                              <w:r w:rsidRPr="00132F46" w:rsidDel="00190056">
                                <w:rPr>
                                  <w:rFonts w:ascii="Avenir Next LT Pro" w:hAnsi="Avenir Next LT Pro"/>
                                  <w:i/>
                                  <w:sz w:val="24"/>
                                  <w:szCs w:val="24"/>
                                </w:rPr>
                                <w:delText>Michele Yovanovich</w:delText>
                              </w:r>
                            </w:del>
                            <w:ins w:id="90" w:author="Gleason, Julie" w:date="2021-05-03T12:46:00Z">
                              <w:r w:rsidRPr="00132F46">
                                <w:rPr>
                                  <w:rFonts w:ascii="Avenir Next LT Pro" w:hAnsi="Avenir Next LT Pro"/>
                                  <w:i/>
                                  <w:sz w:val="24"/>
                                  <w:szCs w:val="24"/>
                                </w:rPr>
                                <w:t>Dr. Christopher Blakely</w:t>
                              </w:r>
                            </w:ins>
                          </w:p>
                          <w:p w14:paraId="1A05A2CA"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Cohen Center 288</w:t>
                            </w:r>
                          </w:p>
                          <w:p w14:paraId="6542CD29"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239-590-7900</w:t>
                            </w:r>
                          </w:p>
                          <w:p w14:paraId="4EC59D6C" w14:textId="77777777" w:rsidR="005C4278" w:rsidRPr="00132F46" w:rsidRDefault="005C4278" w:rsidP="009625D5">
                            <w:pPr>
                              <w:rPr>
                                <w:rStyle w:val="Hyperlink"/>
                                <w:rFonts w:ascii="Avenir Next LT Pro" w:hAnsi="Avenir Next LT Pro"/>
                                <w:sz w:val="24"/>
                                <w:szCs w:val="24"/>
                              </w:rPr>
                            </w:pPr>
                            <w:del w:id="91" w:author="Gleason, Julie" w:date="2021-05-03T12:46:00Z">
                              <w:r w:rsidRPr="00132F46" w:rsidDel="00190056">
                                <w:fldChar w:fldCharType="begin"/>
                              </w:r>
                              <w:r w:rsidRPr="00132F46" w:rsidDel="00190056">
                                <w:rPr>
                                  <w:rFonts w:ascii="Avenir Next LT Pro" w:hAnsi="Avenir Next LT Pro"/>
                                  <w:sz w:val="24"/>
                                  <w:szCs w:val="24"/>
                                </w:rPr>
                                <w:delInstrText xml:space="preserve"> HYPERLINK "mailto:myovanov@fgcu.edu" </w:delInstrText>
                              </w:r>
                              <w:r w:rsidRPr="00132F46" w:rsidDel="00190056">
                                <w:fldChar w:fldCharType="separate"/>
                              </w:r>
                              <w:r w:rsidRPr="00132F46" w:rsidDel="00190056">
                                <w:rPr>
                                  <w:rStyle w:val="Hyperlink"/>
                                  <w:rFonts w:ascii="Avenir Next LT Pro" w:hAnsi="Avenir Next LT Pro"/>
                                  <w:sz w:val="24"/>
                                  <w:szCs w:val="24"/>
                                </w:rPr>
                                <w:delText>myovanov@fgcu.edu</w:delText>
                              </w:r>
                              <w:r w:rsidRPr="00132F46" w:rsidDel="00190056">
                                <w:rPr>
                                  <w:rStyle w:val="Hyperlink"/>
                                  <w:rFonts w:ascii="Avenir Next LT Pro" w:hAnsi="Avenir Next LT Pro"/>
                                  <w:sz w:val="24"/>
                                  <w:szCs w:val="24"/>
                                </w:rPr>
                                <w:fldChar w:fldCharType="end"/>
                              </w:r>
                              <w:r w:rsidRPr="00132F46" w:rsidDel="00190056">
                                <w:rPr>
                                  <w:rStyle w:val="Hyperlink"/>
                                  <w:rFonts w:ascii="Avenir Next LT Pro" w:hAnsi="Avenir Next LT Pro"/>
                                  <w:sz w:val="24"/>
                                  <w:szCs w:val="24"/>
                                </w:rPr>
                                <w:delText xml:space="preserve"> </w:delText>
                              </w:r>
                            </w:del>
                            <w:ins w:id="92" w:author="Gleason, Julie" w:date="2021-05-03T12:46:00Z">
                              <w:r w:rsidRPr="00132F46">
                                <w:rPr>
                                  <w:rFonts w:ascii="Avenir Next LT Pro" w:hAnsi="Avenir Next LT Pro"/>
                                  <w:sz w:val="24"/>
                                  <w:szCs w:val="24"/>
                                </w:rPr>
                                <w:t>cblakely@fgcu.edu</w:t>
                              </w:r>
                            </w:ins>
                          </w:p>
                          <w:p w14:paraId="0E3517EC" w14:textId="77777777" w:rsidR="005C4278" w:rsidRPr="00132F46" w:rsidRDefault="005C4278" w:rsidP="009625D5">
                            <w:pPr>
                              <w:rPr>
                                <w:rFonts w:ascii="Avenir Next LT Pro" w:hAnsi="Avenir Next LT Pro"/>
                                <w:sz w:val="24"/>
                                <w:szCs w:val="24"/>
                              </w:rPr>
                            </w:pPr>
                          </w:p>
                        </w:tc>
                        <w:tc>
                          <w:tcPr>
                            <w:tcW w:w="4565" w:type="dxa"/>
                          </w:tcPr>
                          <w:p w14:paraId="25E36A7D" w14:textId="77777777" w:rsidR="005C4278" w:rsidRPr="00132F46" w:rsidRDefault="005C4278" w:rsidP="009625D5">
                            <w:pPr>
                              <w:rPr>
                                <w:rFonts w:ascii="Avenir Next LT Pro" w:hAnsi="Avenir Next LT Pro"/>
                                <w:b/>
                                <w:sz w:val="24"/>
                                <w:szCs w:val="24"/>
                              </w:rPr>
                            </w:pPr>
                            <w:r w:rsidRPr="00132F46">
                              <w:rPr>
                                <w:rFonts w:ascii="Avenir Next LT Pro" w:hAnsi="Avenir Next LT Pro"/>
                                <w:b/>
                                <w:sz w:val="24"/>
                                <w:szCs w:val="24"/>
                              </w:rPr>
                              <w:t xml:space="preserve">Assistant Dean of Students and Director of </w:t>
                            </w:r>
                            <w:del w:id="93" w:author="Gleason, Julie" w:date="2021-05-03T12:46:00Z">
                              <w:r w:rsidRPr="00132F46" w:rsidDel="00190056">
                                <w:rPr>
                                  <w:rFonts w:ascii="Avenir Next LT Pro" w:hAnsi="Avenir Next LT Pro"/>
                                  <w:b/>
                                  <w:sz w:val="24"/>
                                  <w:szCs w:val="24"/>
                                </w:rPr>
                                <w:delText>Student Involvement</w:delText>
                              </w:r>
                            </w:del>
                            <w:ins w:id="94" w:author="Gleason, Julie" w:date="2021-05-03T12:46:00Z">
                              <w:r w:rsidRPr="00132F46">
                                <w:rPr>
                                  <w:rFonts w:ascii="Avenir Next LT Pro" w:hAnsi="Avenir Next LT Pro"/>
                                  <w:b/>
                                  <w:sz w:val="24"/>
                                  <w:szCs w:val="24"/>
                                </w:rPr>
                                <w:t xml:space="preserve"> Fraternity &amp; Sorority Life</w:t>
                              </w:r>
                            </w:ins>
                          </w:p>
                          <w:p w14:paraId="20790844" w14:textId="77777777" w:rsidR="005C4278" w:rsidRPr="00132F46" w:rsidRDefault="005C4278" w:rsidP="009625D5">
                            <w:pPr>
                              <w:rPr>
                                <w:rFonts w:ascii="Avenir Next LT Pro" w:hAnsi="Avenir Next LT Pro"/>
                                <w:i/>
                                <w:sz w:val="24"/>
                                <w:szCs w:val="24"/>
                              </w:rPr>
                            </w:pPr>
                            <w:r w:rsidRPr="00132F46">
                              <w:rPr>
                                <w:rFonts w:ascii="Avenir Next LT Pro" w:hAnsi="Avenir Next LT Pro"/>
                                <w:i/>
                                <w:sz w:val="24"/>
                                <w:szCs w:val="24"/>
                              </w:rPr>
                              <w:t>Julie Gleason</w:t>
                            </w:r>
                          </w:p>
                          <w:p w14:paraId="5E3EDDC9"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Cohen Center 2</w:t>
                            </w:r>
                            <w:ins w:id="95" w:author="Gleason, Julie" w:date="2021-05-03T12:46:00Z">
                              <w:r w:rsidRPr="00132F46">
                                <w:rPr>
                                  <w:rFonts w:ascii="Avenir Next LT Pro" w:hAnsi="Avenir Next LT Pro"/>
                                  <w:sz w:val="24"/>
                                  <w:szCs w:val="24"/>
                                </w:rPr>
                                <w:t>67</w:t>
                              </w:r>
                            </w:ins>
                            <w:del w:id="96" w:author="Gleason, Julie" w:date="2021-05-03T12:46:00Z">
                              <w:r w:rsidRPr="00132F46" w:rsidDel="00190056">
                                <w:rPr>
                                  <w:rFonts w:ascii="Avenir Next LT Pro" w:hAnsi="Avenir Next LT Pro"/>
                                  <w:sz w:val="24"/>
                                  <w:szCs w:val="24"/>
                                </w:rPr>
                                <w:delText>58</w:delText>
                              </w:r>
                            </w:del>
                          </w:p>
                          <w:p w14:paraId="2CCF53FE"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239-590-7722</w:t>
                            </w:r>
                          </w:p>
                          <w:p w14:paraId="28D6074C" w14:textId="77777777" w:rsidR="005C4278" w:rsidRPr="00132F46" w:rsidRDefault="005C4278" w:rsidP="009625D5">
                            <w:pPr>
                              <w:rPr>
                                <w:rStyle w:val="Hyperlink"/>
                                <w:rFonts w:ascii="Avenir Next LT Pro" w:hAnsi="Avenir Next LT Pro"/>
                                <w:sz w:val="24"/>
                                <w:szCs w:val="24"/>
                              </w:rPr>
                            </w:pPr>
                            <w:hyperlink r:id="rId10" w:history="1">
                              <w:r w:rsidRPr="00132F46">
                                <w:rPr>
                                  <w:rStyle w:val="Hyperlink"/>
                                  <w:rFonts w:ascii="Avenir Next LT Pro" w:hAnsi="Avenir Next LT Pro"/>
                                  <w:sz w:val="24"/>
                                  <w:szCs w:val="24"/>
                                </w:rPr>
                                <w:t>jgleason@fgcu.edu</w:t>
                              </w:r>
                            </w:hyperlink>
                          </w:p>
                          <w:p w14:paraId="35E2C826" w14:textId="77777777" w:rsidR="005C4278" w:rsidRPr="00132F46" w:rsidRDefault="005C4278" w:rsidP="009625D5">
                            <w:pPr>
                              <w:rPr>
                                <w:rFonts w:ascii="Avenir Next LT Pro" w:hAnsi="Avenir Next LT Pro"/>
                                <w:sz w:val="24"/>
                                <w:szCs w:val="24"/>
                              </w:rPr>
                            </w:pPr>
                          </w:p>
                        </w:tc>
                      </w:tr>
                      <w:tr w:rsidR="005C4278" w:rsidRPr="00206910" w14:paraId="1204D209" w14:textId="77777777" w:rsidTr="00132F46">
                        <w:trPr>
                          <w:trHeight w:val="1970"/>
                        </w:trPr>
                        <w:tc>
                          <w:tcPr>
                            <w:tcW w:w="4855" w:type="dxa"/>
                          </w:tcPr>
                          <w:p w14:paraId="26942E9B" w14:textId="77777777" w:rsidR="005C4278" w:rsidRPr="00132F46" w:rsidRDefault="005C4278" w:rsidP="009625D5">
                            <w:pPr>
                              <w:rPr>
                                <w:rFonts w:ascii="Avenir Next LT Pro" w:hAnsi="Avenir Next LT Pro"/>
                                <w:b/>
                                <w:sz w:val="24"/>
                                <w:szCs w:val="24"/>
                              </w:rPr>
                            </w:pPr>
                            <w:del w:id="97" w:author="Gleason, Julie" w:date="2021-05-03T12:46:00Z">
                              <w:r w:rsidRPr="00132F46" w:rsidDel="00190056">
                                <w:rPr>
                                  <w:rFonts w:ascii="Avenir Next LT Pro" w:hAnsi="Avenir Next LT Pro"/>
                                  <w:b/>
                                  <w:sz w:val="24"/>
                                  <w:szCs w:val="24"/>
                                </w:rPr>
                                <w:delText>Assistant Director</w:delText>
                              </w:r>
                            </w:del>
                            <w:ins w:id="98" w:author="Gleason, Julie" w:date="2021-05-03T12:46:00Z">
                              <w:r w:rsidRPr="00132F46">
                                <w:rPr>
                                  <w:rFonts w:ascii="Avenir Next LT Pro" w:hAnsi="Avenir Next LT Pro"/>
                                  <w:b/>
                                  <w:sz w:val="24"/>
                                  <w:szCs w:val="24"/>
                                </w:rPr>
                                <w:t>Coo</w:t>
                              </w:r>
                            </w:ins>
                            <w:ins w:id="99" w:author="Gleason, Julie" w:date="2021-05-03T12:47:00Z">
                              <w:r w:rsidRPr="00132F46">
                                <w:rPr>
                                  <w:rFonts w:ascii="Avenir Next LT Pro" w:hAnsi="Avenir Next LT Pro"/>
                                  <w:b/>
                                  <w:sz w:val="24"/>
                                  <w:szCs w:val="24"/>
                                </w:rPr>
                                <w:t>rdinator</w:t>
                              </w:r>
                            </w:ins>
                            <w:r w:rsidRPr="00132F46">
                              <w:rPr>
                                <w:rFonts w:ascii="Avenir Next LT Pro" w:hAnsi="Avenir Next LT Pro"/>
                                <w:b/>
                                <w:sz w:val="24"/>
                                <w:szCs w:val="24"/>
                              </w:rPr>
                              <w:t xml:space="preserve"> for Fraternity &amp; Sorority Life</w:t>
                            </w:r>
                          </w:p>
                          <w:p w14:paraId="1DCCBD0A" w14:textId="77777777" w:rsidR="005C4278" w:rsidRPr="00132F46" w:rsidRDefault="005C4278" w:rsidP="009625D5">
                            <w:pPr>
                              <w:rPr>
                                <w:rFonts w:ascii="Avenir Next LT Pro" w:hAnsi="Avenir Next LT Pro"/>
                                <w:i/>
                                <w:sz w:val="24"/>
                                <w:szCs w:val="24"/>
                              </w:rPr>
                            </w:pPr>
                            <w:del w:id="100" w:author="Gleason, Julie" w:date="2021-05-03T12:47:00Z">
                              <w:r w:rsidRPr="00132F46" w:rsidDel="00190056">
                                <w:rPr>
                                  <w:rFonts w:ascii="Avenir Next LT Pro" w:hAnsi="Avenir Next LT Pro"/>
                                  <w:i/>
                                  <w:sz w:val="24"/>
                                  <w:szCs w:val="24"/>
                                </w:rPr>
                                <w:delText>Torrie Jackson</w:delText>
                              </w:r>
                            </w:del>
                            <w:ins w:id="101" w:author="Gleason, Julie" w:date="2021-05-03T12:47:00Z">
                              <w:r w:rsidRPr="00132F46">
                                <w:rPr>
                                  <w:rFonts w:ascii="Avenir Next LT Pro" w:hAnsi="Avenir Next LT Pro"/>
                                  <w:i/>
                                  <w:sz w:val="24"/>
                                  <w:szCs w:val="24"/>
                                </w:rPr>
                                <w:t>Michael Rafo</w:t>
                              </w:r>
                            </w:ins>
                          </w:p>
                          <w:p w14:paraId="527CDC1C"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Cohen Center 261B</w:t>
                            </w:r>
                          </w:p>
                          <w:p w14:paraId="1B14EFD9"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239-590-7729</w:t>
                            </w:r>
                          </w:p>
                          <w:p w14:paraId="0D420ADD" w14:textId="77777777" w:rsidR="005C4278" w:rsidRPr="00132F46" w:rsidRDefault="005C4278" w:rsidP="009625D5">
                            <w:pPr>
                              <w:rPr>
                                <w:rFonts w:ascii="Avenir Next LT Pro" w:hAnsi="Avenir Next LT Pro"/>
                                <w:sz w:val="24"/>
                                <w:szCs w:val="24"/>
                              </w:rPr>
                            </w:pPr>
                            <w:del w:id="102" w:author="Gleason, Julie" w:date="2021-05-03T12:47:00Z">
                              <w:r w:rsidRPr="00132F46" w:rsidDel="00190056">
                                <w:fldChar w:fldCharType="begin"/>
                              </w:r>
                              <w:r w:rsidRPr="00132F46" w:rsidDel="00190056">
                                <w:rPr>
                                  <w:rFonts w:ascii="Avenir Next LT Pro" w:hAnsi="Avenir Next LT Pro"/>
                                  <w:sz w:val="24"/>
                                  <w:szCs w:val="24"/>
                                </w:rPr>
                                <w:delInstrText xml:space="preserve"> HYPERLINK "mailto:tbjackson@fgcu.edu" </w:delInstrText>
                              </w:r>
                              <w:r w:rsidRPr="00132F46" w:rsidDel="00190056">
                                <w:fldChar w:fldCharType="separate"/>
                              </w:r>
                              <w:r w:rsidRPr="00132F46" w:rsidDel="00190056">
                                <w:rPr>
                                  <w:rStyle w:val="Hyperlink"/>
                                  <w:rFonts w:ascii="Avenir Next LT Pro" w:hAnsi="Avenir Next LT Pro"/>
                                  <w:sz w:val="24"/>
                                  <w:szCs w:val="24"/>
                                </w:rPr>
                                <w:delText>tbjackson@fgcu.edu</w:delText>
                              </w:r>
                              <w:r w:rsidRPr="00132F46" w:rsidDel="00190056">
                                <w:rPr>
                                  <w:rStyle w:val="Hyperlink"/>
                                  <w:rFonts w:ascii="Avenir Next LT Pro" w:hAnsi="Avenir Next LT Pro"/>
                                  <w:sz w:val="24"/>
                                  <w:szCs w:val="24"/>
                                </w:rPr>
                                <w:fldChar w:fldCharType="end"/>
                              </w:r>
                            </w:del>
                            <w:ins w:id="103" w:author="Gleason, Julie" w:date="2021-05-03T12:47:00Z">
                              <w:r w:rsidRPr="00132F46">
                                <w:fldChar w:fldCharType="begin"/>
                              </w:r>
                              <w:r w:rsidRPr="00132F46">
                                <w:rPr>
                                  <w:rFonts w:ascii="Avenir Next LT Pro" w:hAnsi="Avenir Next LT Pro"/>
                                  <w:sz w:val="24"/>
                                  <w:szCs w:val="24"/>
                                </w:rPr>
                                <w:instrText xml:space="preserve"> HYPERLINK "mailto:tbjackson@fgcu.edu" </w:instrText>
                              </w:r>
                              <w:r w:rsidRPr="00132F46">
                                <w:fldChar w:fldCharType="separate"/>
                              </w:r>
                              <w:r w:rsidRPr="00132F46">
                                <w:rPr>
                                  <w:rStyle w:val="Hyperlink"/>
                                  <w:rFonts w:ascii="Avenir Next LT Pro" w:hAnsi="Avenir Next LT Pro"/>
                                  <w:sz w:val="24"/>
                                  <w:szCs w:val="24"/>
                                </w:rPr>
                                <w:t>mrafo@fgcu.edu</w:t>
                              </w:r>
                              <w:r w:rsidRPr="00132F46">
                                <w:rPr>
                                  <w:rStyle w:val="Hyperlink"/>
                                  <w:rFonts w:ascii="Avenir Next LT Pro" w:hAnsi="Avenir Next LT Pro"/>
                                  <w:sz w:val="24"/>
                                  <w:szCs w:val="24"/>
                                </w:rPr>
                                <w:fldChar w:fldCharType="end"/>
                              </w:r>
                            </w:ins>
                          </w:p>
                        </w:tc>
                        <w:tc>
                          <w:tcPr>
                            <w:tcW w:w="4565" w:type="dxa"/>
                          </w:tcPr>
                          <w:p w14:paraId="39A76826" w14:textId="77777777" w:rsidR="005C4278" w:rsidRPr="00132F46" w:rsidRDefault="005C4278" w:rsidP="009625D5">
                            <w:pPr>
                              <w:rPr>
                                <w:rFonts w:ascii="Avenir Next LT Pro" w:hAnsi="Avenir Next LT Pro"/>
                                <w:b/>
                                <w:sz w:val="24"/>
                                <w:szCs w:val="24"/>
                              </w:rPr>
                            </w:pPr>
                            <w:del w:id="104" w:author="Gleason, Julie" w:date="2021-05-03T12:47:00Z">
                              <w:r w:rsidRPr="00132F46" w:rsidDel="00190056">
                                <w:rPr>
                                  <w:rFonts w:ascii="Avenir Next LT Pro" w:hAnsi="Avenir Next LT Pro"/>
                                  <w:b/>
                                  <w:sz w:val="24"/>
                                  <w:szCs w:val="24"/>
                                </w:rPr>
                                <w:delText xml:space="preserve">Coordinator </w:delText>
                              </w:r>
                            </w:del>
                            <w:ins w:id="105" w:author="Gleason, Julie" w:date="2021-05-03T12:47:00Z">
                              <w:r w:rsidRPr="00132F46">
                                <w:rPr>
                                  <w:rFonts w:ascii="Avenir Next LT Pro" w:hAnsi="Avenir Next LT Pro"/>
                                  <w:b/>
                                  <w:sz w:val="24"/>
                                  <w:szCs w:val="24"/>
                                </w:rPr>
                                <w:t xml:space="preserve">Graduate Assistant </w:t>
                              </w:r>
                            </w:ins>
                            <w:r w:rsidRPr="00132F46">
                              <w:rPr>
                                <w:rFonts w:ascii="Avenir Next LT Pro" w:hAnsi="Avenir Next LT Pro"/>
                                <w:b/>
                                <w:sz w:val="24"/>
                                <w:szCs w:val="24"/>
                              </w:rPr>
                              <w:t>for Fraternity &amp; Sorority Life</w:t>
                            </w:r>
                          </w:p>
                          <w:p w14:paraId="6653458E" w14:textId="77777777" w:rsidR="005C4278" w:rsidRPr="00132F46" w:rsidRDefault="005C4278" w:rsidP="009625D5">
                            <w:pPr>
                              <w:rPr>
                                <w:rFonts w:ascii="Avenir Next LT Pro" w:hAnsi="Avenir Next LT Pro"/>
                                <w:i/>
                                <w:sz w:val="24"/>
                                <w:szCs w:val="24"/>
                              </w:rPr>
                            </w:pPr>
                            <w:del w:id="106" w:author="Gleason, Julie" w:date="2021-05-03T12:47:00Z">
                              <w:r w:rsidRPr="00132F46" w:rsidDel="00190056">
                                <w:rPr>
                                  <w:rFonts w:ascii="Avenir Next LT Pro" w:hAnsi="Avenir Next LT Pro"/>
                                  <w:i/>
                                  <w:sz w:val="24"/>
                                  <w:szCs w:val="24"/>
                                </w:rPr>
                                <w:delText>Rebecca Crumb</w:delText>
                              </w:r>
                            </w:del>
                            <w:ins w:id="107" w:author="Gleason, Julie" w:date="2021-05-03T12:47:00Z">
                              <w:r w:rsidRPr="00132F46">
                                <w:rPr>
                                  <w:rFonts w:ascii="Avenir Next LT Pro" w:hAnsi="Avenir Next LT Pro"/>
                                  <w:i/>
                                  <w:sz w:val="24"/>
                                  <w:szCs w:val="24"/>
                                </w:rPr>
                                <w:t>Jai’Miya Greer</w:t>
                              </w:r>
                            </w:ins>
                          </w:p>
                          <w:p w14:paraId="23A04AEE"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Cohen Center 261A</w:t>
                            </w:r>
                          </w:p>
                          <w:p w14:paraId="576746FB"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239-590-1299</w:t>
                            </w:r>
                          </w:p>
                          <w:p w14:paraId="301ADFB4" w14:textId="77777777" w:rsidR="005C4278" w:rsidRPr="00132F46" w:rsidRDefault="005C4278" w:rsidP="009625D5">
                            <w:pPr>
                              <w:rPr>
                                <w:rFonts w:ascii="Avenir Next LT Pro" w:hAnsi="Avenir Next LT Pro"/>
                                <w:sz w:val="24"/>
                                <w:szCs w:val="24"/>
                              </w:rPr>
                            </w:pPr>
                            <w:del w:id="108" w:author="Gleason, Julie" w:date="2021-05-03T12:47:00Z">
                              <w:r w:rsidRPr="00132F46" w:rsidDel="00190056">
                                <w:fldChar w:fldCharType="begin"/>
                              </w:r>
                              <w:r w:rsidRPr="00132F46" w:rsidDel="00190056">
                                <w:rPr>
                                  <w:rFonts w:ascii="Avenir Next LT Pro" w:hAnsi="Avenir Next LT Pro"/>
                                  <w:sz w:val="24"/>
                                  <w:szCs w:val="24"/>
                                </w:rPr>
                                <w:delInstrText xml:space="preserve"> HYPERLINK "mailto:rcrumb@fgcu.edu" </w:delInstrText>
                              </w:r>
                              <w:r w:rsidRPr="00132F46" w:rsidDel="00190056">
                                <w:fldChar w:fldCharType="separate"/>
                              </w:r>
                              <w:r w:rsidRPr="00132F46" w:rsidDel="00190056">
                                <w:rPr>
                                  <w:rStyle w:val="Hyperlink"/>
                                  <w:rFonts w:ascii="Avenir Next LT Pro" w:hAnsi="Avenir Next LT Pro"/>
                                  <w:sz w:val="24"/>
                                  <w:szCs w:val="24"/>
                                </w:rPr>
                                <w:delText>rcrumb@fgcu.edu</w:delText>
                              </w:r>
                              <w:r w:rsidRPr="00132F46" w:rsidDel="00190056">
                                <w:rPr>
                                  <w:rStyle w:val="Hyperlink"/>
                                  <w:rFonts w:ascii="Avenir Next LT Pro" w:hAnsi="Avenir Next LT Pro"/>
                                  <w:sz w:val="24"/>
                                  <w:szCs w:val="24"/>
                                </w:rPr>
                                <w:fldChar w:fldCharType="end"/>
                              </w:r>
                            </w:del>
                            <w:ins w:id="109" w:author="Gleason, Julie" w:date="2021-05-03T12:47:00Z">
                              <w:r w:rsidRPr="00132F46">
                                <w:fldChar w:fldCharType="begin"/>
                              </w:r>
                              <w:r w:rsidRPr="00132F46">
                                <w:rPr>
                                  <w:rFonts w:ascii="Avenir Next LT Pro" w:hAnsi="Avenir Next LT Pro"/>
                                  <w:sz w:val="24"/>
                                  <w:szCs w:val="24"/>
                                </w:rPr>
                                <w:instrText xml:space="preserve"> HYPERLINK "mailto:rcrumb@fgcu.edu" </w:instrText>
                              </w:r>
                              <w:r w:rsidRPr="00132F46">
                                <w:fldChar w:fldCharType="separate"/>
                              </w:r>
                              <w:r w:rsidRPr="00132F46">
                                <w:rPr>
                                  <w:rStyle w:val="Hyperlink"/>
                                  <w:rFonts w:ascii="Avenir Next LT Pro" w:hAnsi="Avenir Next LT Pro"/>
                                  <w:sz w:val="24"/>
                                  <w:szCs w:val="24"/>
                                </w:rPr>
                                <w:t>jgreer@fgcu.edu</w:t>
                              </w:r>
                              <w:r w:rsidRPr="00132F46">
                                <w:rPr>
                                  <w:rStyle w:val="Hyperlink"/>
                                  <w:rFonts w:ascii="Avenir Next LT Pro" w:hAnsi="Avenir Next LT Pro"/>
                                  <w:sz w:val="24"/>
                                  <w:szCs w:val="24"/>
                                </w:rPr>
                                <w:fldChar w:fldCharType="end"/>
                              </w:r>
                            </w:ins>
                          </w:p>
                        </w:tc>
                      </w:tr>
                      <w:tr w:rsidR="005C4278" w:rsidRPr="00206910" w14:paraId="3669B919" w14:textId="77777777" w:rsidTr="00132F46">
                        <w:trPr>
                          <w:trHeight w:val="2498"/>
                        </w:trPr>
                        <w:tc>
                          <w:tcPr>
                            <w:tcW w:w="4855" w:type="dxa"/>
                          </w:tcPr>
                          <w:p w14:paraId="5DFA6E59" w14:textId="77777777" w:rsidR="005C4278" w:rsidRPr="00132F46" w:rsidRDefault="005C4278" w:rsidP="009625D5">
                            <w:pPr>
                              <w:rPr>
                                <w:rFonts w:ascii="Avenir Next LT Pro" w:hAnsi="Avenir Next LT Pro"/>
                                <w:b/>
                                <w:sz w:val="24"/>
                                <w:szCs w:val="24"/>
                              </w:rPr>
                            </w:pPr>
                            <w:del w:id="110" w:author="Gleason, Julie" w:date="2021-05-03T12:47:00Z">
                              <w:r w:rsidRPr="00132F46" w:rsidDel="00190056">
                                <w:rPr>
                                  <w:rFonts w:ascii="Avenir Next LT Pro" w:hAnsi="Avenir Next LT Pro"/>
                                  <w:b/>
                                  <w:sz w:val="24"/>
                                  <w:szCs w:val="24"/>
                                </w:rPr>
                                <w:delText>Graduate Assistant for</w:delText>
                              </w:r>
                            </w:del>
                            <w:ins w:id="111" w:author="Gleason, Julie" w:date="2021-05-03T12:47:00Z">
                              <w:r w:rsidRPr="00132F46">
                                <w:rPr>
                                  <w:rFonts w:ascii="Avenir Next LT Pro" w:hAnsi="Avenir Next LT Pro"/>
                                  <w:b/>
                                  <w:sz w:val="24"/>
                                  <w:szCs w:val="24"/>
                                </w:rPr>
                                <w:t>Project Assistant</w:t>
                              </w:r>
                            </w:ins>
                            <w:r w:rsidRPr="00132F46">
                              <w:rPr>
                                <w:rFonts w:ascii="Avenir Next LT Pro" w:hAnsi="Avenir Next LT Pro"/>
                                <w:b/>
                                <w:sz w:val="24"/>
                                <w:szCs w:val="24"/>
                              </w:rPr>
                              <w:t xml:space="preserve"> Fraternity and Sorority Life</w:t>
                            </w:r>
                          </w:p>
                          <w:p w14:paraId="6B682652" w14:textId="77777777" w:rsidR="005C4278" w:rsidRPr="00132F46" w:rsidRDefault="005C4278" w:rsidP="009625D5">
                            <w:pPr>
                              <w:rPr>
                                <w:rFonts w:ascii="Avenir Next LT Pro" w:hAnsi="Avenir Next LT Pro"/>
                                <w:i/>
                                <w:sz w:val="24"/>
                                <w:szCs w:val="24"/>
                              </w:rPr>
                            </w:pPr>
                            <w:del w:id="112" w:author="Gleason, Julie" w:date="2021-05-03T12:47:00Z">
                              <w:r w:rsidRPr="00132F46" w:rsidDel="00190056">
                                <w:rPr>
                                  <w:rFonts w:ascii="Avenir Next LT Pro" w:hAnsi="Avenir Next LT Pro"/>
                                  <w:i/>
                                  <w:sz w:val="24"/>
                                  <w:szCs w:val="24"/>
                                </w:rPr>
                                <w:delText xml:space="preserve">Jaclyn Laiacona </w:delText>
                              </w:r>
                            </w:del>
                            <w:ins w:id="113" w:author="Gleason, Julie" w:date="2021-05-03T12:47:00Z">
                              <w:r w:rsidRPr="00132F46">
                                <w:rPr>
                                  <w:rFonts w:ascii="Avenir Next LT Pro" w:hAnsi="Avenir Next LT Pro"/>
                                  <w:i/>
                                  <w:sz w:val="24"/>
                                  <w:szCs w:val="24"/>
                                </w:rPr>
                                <w:t xml:space="preserve">Leah De La </w:t>
                              </w:r>
                            </w:ins>
                            <w:ins w:id="114" w:author="Gleason, Julie" w:date="2021-05-03T12:48:00Z">
                              <w:r w:rsidRPr="00132F46">
                                <w:rPr>
                                  <w:rFonts w:ascii="Avenir Next LT Pro" w:hAnsi="Avenir Next LT Pro"/>
                                  <w:i/>
                                  <w:sz w:val="24"/>
                                  <w:szCs w:val="24"/>
                                </w:rPr>
                                <w:t>Torre</w:t>
                              </w:r>
                            </w:ins>
                          </w:p>
                          <w:p w14:paraId="1592F767"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 xml:space="preserve">Cohen Center </w:t>
                            </w:r>
                            <w:ins w:id="115" w:author="Gleason, Julie" w:date="2021-05-03T12:48:00Z">
                              <w:r w:rsidRPr="00132F46">
                                <w:rPr>
                                  <w:rFonts w:ascii="Avenir Next LT Pro" w:hAnsi="Avenir Next LT Pro"/>
                                  <w:sz w:val="24"/>
                                  <w:szCs w:val="24"/>
                                </w:rPr>
                                <w:t>Fishbowl</w:t>
                              </w:r>
                            </w:ins>
                            <w:del w:id="116" w:author="Gleason, Julie" w:date="2021-05-03T12:48:00Z">
                              <w:r w:rsidRPr="00132F46" w:rsidDel="00190056">
                                <w:rPr>
                                  <w:rFonts w:ascii="Avenir Next LT Pro" w:hAnsi="Avenir Next LT Pro"/>
                                  <w:sz w:val="24"/>
                                  <w:szCs w:val="24"/>
                                </w:rPr>
                                <w:delText>258</w:delText>
                              </w:r>
                            </w:del>
                          </w:p>
                          <w:p w14:paraId="4229D534" w14:textId="77777777" w:rsidR="005C4278" w:rsidRPr="00132F46" w:rsidDel="00190056" w:rsidRDefault="005C4278" w:rsidP="009625D5">
                            <w:pPr>
                              <w:rPr>
                                <w:del w:id="117" w:author="Gleason, Julie" w:date="2021-05-03T12:48:00Z"/>
                                <w:rFonts w:ascii="Avenir Next LT Pro" w:hAnsi="Avenir Next LT Pro"/>
                                <w:sz w:val="24"/>
                                <w:szCs w:val="24"/>
                              </w:rPr>
                            </w:pPr>
                            <w:del w:id="118" w:author="Gleason, Julie" w:date="2021-05-03T12:48:00Z">
                              <w:r w:rsidRPr="00132F46" w:rsidDel="00190056">
                                <w:rPr>
                                  <w:rFonts w:ascii="Avenir Next LT Pro" w:hAnsi="Avenir Next LT Pro"/>
                                  <w:sz w:val="24"/>
                                  <w:szCs w:val="24"/>
                                </w:rPr>
                                <w:delText>239-590-1858</w:delText>
                              </w:r>
                            </w:del>
                          </w:p>
                          <w:p w14:paraId="59E4FADD" w14:textId="77777777" w:rsidR="005C4278" w:rsidRPr="00132F46" w:rsidRDefault="005C4278" w:rsidP="009625D5">
                            <w:pPr>
                              <w:rPr>
                                <w:rFonts w:ascii="Avenir Next LT Pro" w:hAnsi="Avenir Next LT Pro"/>
                                <w:sz w:val="24"/>
                                <w:szCs w:val="24"/>
                              </w:rPr>
                            </w:pPr>
                            <w:del w:id="119" w:author="Gleason, Julie" w:date="2021-05-03T12:48:00Z">
                              <w:r w:rsidRPr="00132F46" w:rsidDel="00190056">
                                <w:fldChar w:fldCharType="begin"/>
                              </w:r>
                              <w:r w:rsidRPr="00132F46" w:rsidDel="00190056">
                                <w:rPr>
                                  <w:rFonts w:ascii="Avenir Next LT Pro" w:hAnsi="Avenir Next LT Pro"/>
                                  <w:sz w:val="24"/>
                                  <w:szCs w:val="24"/>
                                </w:rPr>
                                <w:delInstrText xml:space="preserve"> HYPERLINK "mailto:jlaiacona@fgcu.edu" </w:delInstrText>
                              </w:r>
                              <w:r w:rsidRPr="00132F46" w:rsidDel="00190056">
                                <w:fldChar w:fldCharType="separate"/>
                              </w:r>
                              <w:r w:rsidRPr="00132F46" w:rsidDel="00190056">
                                <w:rPr>
                                  <w:rStyle w:val="Hyperlink"/>
                                  <w:rFonts w:ascii="Avenir Next LT Pro" w:hAnsi="Avenir Next LT Pro"/>
                                  <w:sz w:val="24"/>
                                  <w:szCs w:val="24"/>
                                </w:rPr>
                                <w:delText>jlaiacona@fgcu.edu</w:delText>
                              </w:r>
                              <w:r w:rsidRPr="00132F46" w:rsidDel="00190056">
                                <w:rPr>
                                  <w:rStyle w:val="Hyperlink"/>
                                  <w:rFonts w:ascii="Avenir Next LT Pro" w:hAnsi="Avenir Next LT Pro"/>
                                  <w:sz w:val="24"/>
                                  <w:szCs w:val="24"/>
                                </w:rPr>
                                <w:fldChar w:fldCharType="end"/>
                              </w:r>
                              <w:r w:rsidRPr="00132F46" w:rsidDel="00190056">
                                <w:rPr>
                                  <w:rFonts w:ascii="Avenir Next LT Pro" w:hAnsi="Avenir Next LT Pro"/>
                                  <w:sz w:val="24"/>
                                  <w:szCs w:val="24"/>
                                </w:rPr>
                                <w:delText xml:space="preserve"> </w:delText>
                              </w:r>
                            </w:del>
                            <w:ins w:id="120" w:author="Gleason, Julie" w:date="2021-05-03T12:48:00Z">
                              <w:r w:rsidRPr="00132F46">
                                <w:rPr>
                                  <w:rFonts w:ascii="Avenir Next LT Pro" w:hAnsi="Avenir Next LT Pro"/>
                                  <w:sz w:val="24"/>
                                  <w:szCs w:val="24"/>
                                </w:rPr>
                                <w:t>ldelatorre@fgcu.edu</w:t>
                              </w:r>
                            </w:ins>
                          </w:p>
                        </w:tc>
                        <w:tc>
                          <w:tcPr>
                            <w:tcW w:w="4565" w:type="dxa"/>
                          </w:tcPr>
                          <w:p w14:paraId="4078DB5C" w14:textId="77777777" w:rsidR="005C4278" w:rsidRPr="00132F46" w:rsidRDefault="005C4278" w:rsidP="009625D5">
                            <w:pPr>
                              <w:rPr>
                                <w:ins w:id="121" w:author="Gleason, Julie" w:date="2021-05-03T12:48:00Z"/>
                                <w:rFonts w:ascii="Avenir Next LT Pro" w:hAnsi="Avenir Next LT Pro"/>
                                <w:b/>
                                <w:sz w:val="24"/>
                                <w:szCs w:val="24"/>
                              </w:rPr>
                            </w:pPr>
                            <w:r w:rsidRPr="00132F46">
                              <w:rPr>
                                <w:rFonts w:ascii="Avenir Next LT Pro" w:hAnsi="Avenir Next LT Pro"/>
                                <w:b/>
                                <w:sz w:val="24"/>
                                <w:szCs w:val="24"/>
                              </w:rPr>
                              <w:t>Project Assistant, Fraternity and Sorority Life</w:t>
                            </w:r>
                          </w:p>
                          <w:p w14:paraId="7784218C" w14:textId="77777777" w:rsidR="005C4278" w:rsidRPr="00EC534D" w:rsidRDefault="005C4278" w:rsidP="009625D5">
                            <w:pPr>
                              <w:rPr>
                                <w:rFonts w:ascii="Avenir Next LT Pro" w:hAnsi="Avenir Next LT Pro"/>
                                <w:sz w:val="24"/>
                                <w:szCs w:val="24"/>
                                <w:rPrChange w:id="122" w:author="Gleason, Julie" w:date="2021-05-04T13:30:00Z">
                                  <w:rPr>
                                    <w:rFonts w:ascii="Avenir Next LT Pro" w:hAnsi="Avenir Next LT Pro"/>
                                    <w:b/>
                                    <w:sz w:val="24"/>
                                    <w:szCs w:val="24"/>
                                  </w:rPr>
                                </w:rPrChange>
                              </w:rPr>
                            </w:pPr>
                            <w:ins w:id="123" w:author="Gleason, Julie" w:date="2021-05-03T12:48:00Z">
                              <w:r w:rsidRPr="00EC534D">
                                <w:rPr>
                                  <w:rFonts w:ascii="Avenir Next LT Pro" w:hAnsi="Avenir Next LT Pro"/>
                                  <w:sz w:val="24"/>
                                  <w:szCs w:val="24"/>
                                  <w:rPrChange w:id="124" w:author="Gleason, Julie" w:date="2021-05-04T13:30:00Z">
                                    <w:rPr>
                                      <w:rFonts w:ascii="Avenir Next LT Pro" w:hAnsi="Avenir Next LT Pro"/>
                                      <w:b/>
                                      <w:sz w:val="24"/>
                                      <w:szCs w:val="24"/>
                                    </w:rPr>
                                  </w:rPrChange>
                                </w:rPr>
                                <w:t>Diana Abadie</w:t>
                              </w:r>
                            </w:ins>
                          </w:p>
                          <w:p w14:paraId="230802DA" w14:textId="77777777" w:rsidR="005C4278" w:rsidRPr="00132F46" w:rsidRDefault="005C4278" w:rsidP="009625D5">
                            <w:pPr>
                              <w:rPr>
                                <w:rFonts w:ascii="Avenir Next LT Pro" w:hAnsi="Avenir Next LT Pro"/>
                                <w:sz w:val="24"/>
                                <w:szCs w:val="24"/>
                              </w:rPr>
                            </w:pPr>
                            <w:r w:rsidRPr="00132F46">
                              <w:rPr>
                                <w:rFonts w:ascii="Avenir Next LT Pro" w:hAnsi="Avenir Next LT Pro"/>
                                <w:sz w:val="24"/>
                                <w:szCs w:val="24"/>
                              </w:rPr>
                              <w:t xml:space="preserve">Cohen Center </w:t>
                            </w:r>
                            <w:del w:id="125" w:author="Gleason, Julie" w:date="2021-05-03T12:48:00Z">
                              <w:r w:rsidRPr="00132F46" w:rsidDel="00CD5BEB">
                                <w:rPr>
                                  <w:rFonts w:ascii="Avenir Next LT Pro" w:hAnsi="Avenir Next LT Pro"/>
                                  <w:sz w:val="24"/>
                                  <w:szCs w:val="24"/>
                                </w:rPr>
                                <w:delText>258</w:delText>
                              </w:r>
                            </w:del>
                            <w:ins w:id="126" w:author="Gleason, Julie" w:date="2021-05-03T12:48:00Z">
                              <w:r w:rsidRPr="00132F46">
                                <w:rPr>
                                  <w:rFonts w:ascii="Avenir Next LT Pro" w:hAnsi="Avenir Next LT Pro"/>
                                  <w:sz w:val="24"/>
                                  <w:szCs w:val="24"/>
                                </w:rPr>
                                <w:t>Fishbowl</w:t>
                              </w:r>
                            </w:ins>
                          </w:p>
                          <w:p w14:paraId="05623CF1" w14:textId="77777777" w:rsidR="005C4278" w:rsidRPr="00132F46" w:rsidDel="00CD5BEB" w:rsidRDefault="005C4278" w:rsidP="009625D5">
                            <w:pPr>
                              <w:rPr>
                                <w:del w:id="127" w:author="Gleason, Julie" w:date="2021-05-03T12:48:00Z"/>
                                <w:rFonts w:ascii="Avenir Next LT Pro" w:hAnsi="Avenir Next LT Pro"/>
                                <w:sz w:val="24"/>
                                <w:szCs w:val="24"/>
                              </w:rPr>
                            </w:pPr>
                            <w:del w:id="128" w:author="Gleason, Julie" w:date="2021-05-03T12:48:00Z">
                              <w:r w:rsidRPr="00132F46" w:rsidDel="00CD5BEB">
                                <w:rPr>
                                  <w:rFonts w:ascii="Avenir Next LT Pro" w:hAnsi="Avenir Next LT Pro"/>
                                  <w:sz w:val="24"/>
                                  <w:szCs w:val="24"/>
                                </w:rPr>
                                <w:delText>239-590-4227</w:delText>
                              </w:r>
                            </w:del>
                          </w:p>
                          <w:p w14:paraId="24C89191" w14:textId="77777777" w:rsidR="005C4278" w:rsidRPr="00132F46" w:rsidRDefault="005C4278" w:rsidP="009625D5">
                            <w:pPr>
                              <w:rPr>
                                <w:rStyle w:val="Hyperlink"/>
                                <w:rFonts w:ascii="Avenir Next LT Pro" w:hAnsi="Avenir Next LT Pro"/>
                                <w:color w:val="auto"/>
                                <w:sz w:val="24"/>
                                <w:szCs w:val="24"/>
                                <w:u w:val="none"/>
                              </w:rPr>
                            </w:pPr>
                            <w:del w:id="129" w:author="Gleason, Julie" w:date="2021-05-03T12:49:00Z">
                              <w:r w:rsidRPr="00132F46" w:rsidDel="00CD5BEB">
                                <w:rPr>
                                  <w:rStyle w:val="Hyperlink"/>
                                  <w:rFonts w:ascii="Avenir Next LT Pro" w:hAnsi="Avenir Next LT Pro"/>
                                  <w:sz w:val="24"/>
                                  <w:szCs w:val="24"/>
                                </w:rPr>
                                <w:delText>fsl@fgcu.edu</w:delText>
                              </w:r>
                            </w:del>
                            <w:ins w:id="130" w:author="Gleason, Julie" w:date="2021-05-03T12:49:00Z">
                              <w:r w:rsidRPr="00132F46">
                                <w:rPr>
                                  <w:rStyle w:val="Hyperlink"/>
                                  <w:rFonts w:ascii="Avenir Next LT Pro" w:hAnsi="Avenir Next LT Pro"/>
                                  <w:sz w:val="24"/>
                                  <w:szCs w:val="24"/>
                                </w:rPr>
                                <w:t>dabadie@fgcu.edu</w:t>
                              </w:r>
                            </w:ins>
                          </w:p>
                          <w:p w14:paraId="3D851B01" w14:textId="77777777" w:rsidR="005C4278" w:rsidRPr="00132F46" w:rsidRDefault="005C4278" w:rsidP="009625D5">
                            <w:pPr>
                              <w:rPr>
                                <w:rFonts w:ascii="Avenir Next LT Pro" w:hAnsi="Avenir Next LT Pro"/>
                                <w:sz w:val="24"/>
                                <w:szCs w:val="24"/>
                              </w:rPr>
                            </w:pPr>
                          </w:p>
                        </w:tc>
                      </w:tr>
                    </w:tbl>
                    <w:p w14:paraId="10EED5B7" w14:textId="77777777" w:rsidR="005C4278" w:rsidRDefault="005C4278" w:rsidP="00132F46"/>
                  </w:txbxContent>
                </v:textbox>
                <w10:wrap type="square" anchorx="margin"/>
              </v:shape>
            </w:pict>
          </mc:Fallback>
        </mc:AlternateContent>
      </w:r>
    </w:p>
    <w:p w14:paraId="5BCF8110" w14:textId="69AE8972" w:rsidR="00D16EC7" w:rsidRPr="00E44F36" w:rsidRDefault="00D16EC7" w:rsidP="00E44F36">
      <w:pPr>
        <w:pStyle w:val="NoSpacing"/>
        <w:rPr>
          <w:rFonts w:ascii="Avenir Next LT Pro" w:hAnsi="Avenir Next LT Pro"/>
        </w:rPr>
      </w:pPr>
    </w:p>
    <w:p w14:paraId="29F2DBD1" w14:textId="77777777" w:rsidR="00E44F36" w:rsidRPr="00E44F36" w:rsidRDefault="00E44F36" w:rsidP="00E44F36">
      <w:pPr>
        <w:pStyle w:val="NoSpacing"/>
        <w:rPr>
          <w:rFonts w:ascii="Avenir Next LT Pro" w:hAnsi="Avenir Next LT Pro"/>
          <w:b/>
          <w:sz w:val="20"/>
        </w:rPr>
      </w:pPr>
    </w:p>
    <w:p w14:paraId="27BE50D8" w14:textId="77777777" w:rsidR="00E44F36" w:rsidRPr="00E44F36" w:rsidRDefault="00E44F36" w:rsidP="00E44F36">
      <w:pPr>
        <w:pStyle w:val="NoSpacing"/>
        <w:rPr>
          <w:rFonts w:ascii="Avenir Next LT Pro" w:hAnsi="Avenir Next LT Pro"/>
          <w:b/>
          <w:sz w:val="20"/>
        </w:rPr>
      </w:pPr>
    </w:p>
    <w:p w14:paraId="13F72B88" w14:textId="77777777" w:rsidR="00E44F36" w:rsidRPr="00E44F36" w:rsidRDefault="00E44F36" w:rsidP="00E44F36">
      <w:pPr>
        <w:pStyle w:val="NoSpacing"/>
        <w:rPr>
          <w:rFonts w:ascii="Avenir Next LT Pro" w:hAnsi="Avenir Next LT Pro"/>
          <w:b/>
          <w:sz w:val="20"/>
        </w:rPr>
      </w:pPr>
    </w:p>
    <w:p w14:paraId="7CAAD4C6" w14:textId="6A008073" w:rsidR="009625D5" w:rsidRPr="00E44F36" w:rsidRDefault="009625D5" w:rsidP="00E44F36">
      <w:pPr>
        <w:pStyle w:val="NoSpacing"/>
        <w:rPr>
          <w:rFonts w:ascii="Avenir Next LT Pro" w:hAnsi="Avenir Next LT Pro"/>
          <w:u w:val="single"/>
        </w:rPr>
      </w:pPr>
      <w:r w:rsidRPr="00E44F36">
        <w:rPr>
          <w:rFonts w:ascii="Avenir Next LT Pro" w:hAnsi="Avenir Next LT Pro"/>
          <w:b/>
        </w:rPr>
        <w:br w:type="page"/>
      </w:r>
      <w:r w:rsidRPr="00E44F36">
        <w:rPr>
          <w:rFonts w:ascii="Avenir Next LT Pro" w:hAnsi="Avenir Next LT Pro"/>
          <w:b/>
          <w:bCs/>
          <w:sz w:val="24"/>
          <w:szCs w:val="24"/>
          <w:u w:val="single"/>
        </w:rPr>
        <w:lastRenderedPageBreak/>
        <w:t>I</w:t>
      </w:r>
      <w:r w:rsidRPr="00E44F36">
        <w:rPr>
          <w:rFonts w:ascii="Avenir Next LT Pro" w:hAnsi="Avenir Next LT Pro"/>
          <w:b/>
          <w:bCs/>
          <w:u w:val="single"/>
        </w:rPr>
        <w:t xml:space="preserve">MPORTANT NUMBERS </w:t>
      </w:r>
    </w:p>
    <w:p w14:paraId="40B1B7DA" w14:textId="77777777" w:rsidR="009625D5" w:rsidRPr="00E44F36" w:rsidRDefault="009625D5" w:rsidP="00E44F36">
      <w:pPr>
        <w:pStyle w:val="NoSpacing"/>
        <w:rPr>
          <w:rFonts w:ascii="Avenir Next LT Pro" w:hAnsi="Avenir Next LT Pro"/>
        </w:rPr>
      </w:pPr>
      <w:r w:rsidRPr="00E44F36">
        <w:rPr>
          <w:rFonts w:ascii="Avenir Next LT Pro" w:hAnsi="Avenir Next LT Pro"/>
          <w:b/>
          <w:bCs/>
        </w:rPr>
        <w:t>Campus Life</w:t>
      </w:r>
    </w:p>
    <w:p w14:paraId="7CE6ECD9"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Assistant Vice President for Campus Life/Dean of Students </w:t>
      </w:r>
      <w:r w:rsidRPr="00E44F36">
        <w:rPr>
          <w:rFonts w:ascii="Avenir Next LT Pro" w:hAnsi="Avenir Next LT Pro"/>
        </w:rPr>
        <w:t xml:space="preserve">239-590-7900 </w:t>
      </w:r>
    </w:p>
    <w:p w14:paraId="42194C0D"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Eagle Media </w:t>
      </w:r>
      <w:r w:rsidRPr="00E44F36">
        <w:rPr>
          <w:rFonts w:ascii="Avenir Next LT Pro" w:hAnsi="Avenir Next LT Pro"/>
        </w:rPr>
        <w:t xml:space="preserve">239-590-7945 </w:t>
      </w:r>
    </w:p>
    <w:p w14:paraId="5F875514"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Student Conduct </w:t>
      </w:r>
      <w:r w:rsidRPr="00E44F36">
        <w:rPr>
          <w:rFonts w:ascii="Avenir Next LT Pro" w:hAnsi="Avenir Next LT Pro"/>
        </w:rPr>
        <w:t xml:space="preserve">239-590-7904 </w:t>
      </w:r>
    </w:p>
    <w:p w14:paraId="65D7CF9B"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Multicultural &amp; Leadership Development Center </w:t>
      </w:r>
      <w:r w:rsidRPr="00E44F36">
        <w:rPr>
          <w:rFonts w:ascii="Avenir Next LT Pro" w:hAnsi="Avenir Next LT Pro"/>
        </w:rPr>
        <w:t xml:space="preserve">239-590-7990 </w:t>
      </w:r>
    </w:p>
    <w:p w14:paraId="23446A5E"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rPr>
        <w:t xml:space="preserve">Office of Student Involvement </w:t>
      </w:r>
      <w:r w:rsidRPr="00E44F36">
        <w:rPr>
          <w:rFonts w:ascii="Avenir Next LT Pro" w:hAnsi="Avenir Next LT Pro"/>
        </w:rPr>
        <w:t>239-590-7739</w:t>
      </w:r>
    </w:p>
    <w:p w14:paraId="12B151B2"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Fraternity &amp; Sorority Life </w:t>
      </w:r>
      <w:r w:rsidRPr="00E44F36">
        <w:rPr>
          <w:rFonts w:ascii="Avenir Next LT Pro" w:hAnsi="Avenir Next LT Pro"/>
        </w:rPr>
        <w:t>239-590-7722/7729</w:t>
      </w:r>
    </w:p>
    <w:p w14:paraId="16BE1627"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Programming Board </w:t>
      </w:r>
      <w:r w:rsidRPr="00E44F36">
        <w:rPr>
          <w:rFonts w:ascii="Avenir Next LT Pro" w:hAnsi="Avenir Next LT Pro"/>
        </w:rPr>
        <w:t xml:space="preserve">239-590-7727 </w:t>
      </w:r>
    </w:p>
    <w:p w14:paraId="15649137"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Student Organization Development </w:t>
      </w:r>
      <w:r w:rsidRPr="00E44F36">
        <w:rPr>
          <w:rFonts w:ascii="Avenir Next LT Pro" w:hAnsi="Avenir Next LT Pro"/>
        </w:rPr>
        <w:t>239-745-4410</w:t>
      </w:r>
    </w:p>
    <w:p w14:paraId="4E23A38D"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Student Care Services </w:t>
      </w:r>
      <w:r w:rsidRPr="00E44F36">
        <w:rPr>
          <w:rFonts w:ascii="Avenir Next LT Pro" w:hAnsi="Avenir Next LT Pro"/>
          <w:bCs/>
        </w:rPr>
        <w:t>239-590-7900</w:t>
      </w:r>
    </w:p>
    <w:p w14:paraId="48463762"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Student Government </w:t>
      </w:r>
      <w:r w:rsidRPr="00E44F36">
        <w:rPr>
          <w:rFonts w:ascii="Avenir Next LT Pro" w:hAnsi="Avenir Next LT Pro"/>
        </w:rPr>
        <w:t xml:space="preserve">239-590-7834 </w:t>
      </w:r>
    </w:p>
    <w:p w14:paraId="48C7784D"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EagleLink </w:t>
      </w:r>
      <w:r w:rsidRPr="00E44F36">
        <w:rPr>
          <w:rFonts w:ascii="Avenir Next LT Pro" w:hAnsi="Avenir Next LT Pro"/>
          <w:bCs/>
        </w:rPr>
        <w:t>239-590-1898</w:t>
      </w:r>
    </w:p>
    <w:p w14:paraId="275F09AD" w14:textId="77777777" w:rsidR="009625D5" w:rsidRPr="00E44F36" w:rsidRDefault="009625D5" w:rsidP="00E44F36">
      <w:pPr>
        <w:pStyle w:val="NoSpacing"/>
        <w:rPr>
          <w:rFonts w:ascii="Avenir Next LT Pro" w:hAnsi="Avenir Next LT Pro"/>
        </w:rPr>
      </w:pPr>
      <w:r w:rsidRPr="00E44F36">
        <w:rPr>
          <w:rFonts w:ascii="Avenir Next LT Pro" w:hAnsi="Avenir Next LT Pro"/>
          <w:b/>
          <w:bCs/>
        </w:rPr>
        <w:t xml:space="preserve">Campus Recreation </w:t>
      </w:r>
      <w:r w:rsidRPr="00E44F36">
        <w:rPr>
          <w:rFonts w:ascii="Avenir Next LT Pro" w:hAnsi="Avenir Next LT Pro"/>
          <w:b/>
          <w:bCs/>
        </w:rPr>
        <w:tab/>
      </w:r>
    </w:p>
    <w:p w14:paraId="0402F450"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University Recreation and Wellness Center </w:t>
      </w:r>
      <w:r w:rsidRPr="00E44F36">
        <w:rPr>
          <w:rFonts w:ascii="Avenir Next LT Pro" w:hAnsi="Avenir Next LT Pro"/>
        </w:rPr>
        <w:t>239- 590-7567</w:t>
      </w:r>
    </w:p>
    <w:p w14:paraId="006358F7"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Aquatics Center </w:t>
      </w:r>
      <w:r w:rsidRPr="00E44F36">
        <w:rPr>
          <w:rFonts w:ascii="Avenir Next LT Pro" w:hAnsi="Avenir Next LT Pro"/>
        </w:rPr>
        <w:t xml:space="preserve">239-590-7700 </w:t>
      </w:r>
    </w:p>
    <w:p w14:paraId="7E589C2C"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Eagle Challenge Course </w:t>
      </w:r>
      <w:r w:rsidRPr="00E44F36">
        <w:rPr>
          <w:rFonts w:ascii="Avenir Next LT Pro" w:hAnsi="Avenir Next LT Pro"/>
          <w:bCs/>
        </w:rPr>
        <w:t>239-590-1419</w:t>
      </w:r>
    </w:p>
    <w:p w14:paraId="286C36C7"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Intramurals </w:t>
      </w:r>
      <w:r w:rsidRPr="00E44F36">
        <w:rPr>
          <w:rFonts w:ascii="Avenir Next LT Pro" w:hAnsi="Avenir Next LT Pro"/>
        </w:rPr>
        <w:t xml:space="preserve">239-590-7734 </w:t>
      </w:r>
    </w:p>
    <w:p w14:paraId="5A7E3CA5"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Outdoor Pursuits/Waterfront </w:t>
      </w:r>
      <w:r w:rsidRPr="00E44F36">
        <w:rPr>
          <w:rFonts w:ascii="Avenir Next LT Pro" w:hAnsi="Avenir Next LT Pro"/>
        </w:rPr>
        <w:t>239-590-1871</w:t>
      </w:r>
    </w:p>
    <w:p w14:paraId="37E9634E"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Sports Clubs </w:t>
      </w:r>
      <w:r w:rsidRPr="00E44F36">
        <w:rPr>
          <w:rFonts w:ascii="Avenir Next LT Pro" w:hAnsi="Avenir Next LT Pro"/>
        </w:rPr>
        <w:t xml:space="preserve">239-590-1420 </w:t>
      </w:r>
    </w:p>
    <w:p w14:paraId="0F936741"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SoVi Pool </w:t>
      </w:r>
      <w:r w:rsidRPr="00E44F36">
        <w:rPr>
          <w:rFonts w:ascii="Avenir Next LT Pro" w:hAnsi="Avenir Next LT Pro"/>
          <w:bCs/>
        </w:rPr>
        <w:t>239-590-1769</w:t>
      </w:r>
    </w:p>
    <w:p w14:paraId="24ECD9C5" w14:textId="77777777" w:rsidR="009625D5" w:rsidRPr="00E44F36" w:rsidRDefault="009625D5" w:rsidP="00E44F36">
      <w:pPr>
        <w:pStyle w:val="NoSpacing"/>
        <w:rPr>
          <w:rFonts w:ascii="Avenir Next LT Pro" w:hAnsi="Avenir Next LT Pro"/>
        </w:rPr>
      </w:pPr>
      <w:r w:rsidRPr="00E44F36">
        <w:rPr>
          <w:rFonts w:ascii="Avenir Next LT Pro" w:hAnsi="Avenir Next LT Pro"/>
          <w:b/>
          <w:bCs/>
        </w:rPr>
        <w:t xml:space="preserve">Campus Reservations </w:t>
      </w:r>
    </w:p>
    <w:p w14:paraId="2D6B140A"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Conference rooms, Classrooms, Student Union </w:t>
      </w:r>
      <w:r w:rsidRPr="00E44F36">
        <w:rPr>
          <w:rFonts w:ascii="Avenir Next LT Pro" w:hAnsi="Avenir Next LT Pro"/>
        </w:rPr>
        <w:t xml:space="preserve">239-590-1090 </w:t>
      </w:r>
    </w:p>
    <w:p w14:paraId="7FEC8351"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Alico Arena </w:t>
      </w:r>
      <w:r w:rsidRPr="00E44F36">
        <w:rPr>
          <w:rFonts w:ascii="Avenir Next LT Pro" w:hAnsi="Avenir Next LT Pro"/>
        </w:rPr>
        <w:t>239-590-7145</w:t>
      </w:r>
    </w:p>
    <w:p w14:paraId="2F76C9C4" w14:textId="77777777" w:rsidR="009625D5" w:rsidRPr="00E44F36" w:rsidRDefault="009625D5" w:rsidP="00E44F36">
      <w:pPr>
        <w:pStyle w:val="NoSpacing"/>
        <w:rPr>
          <w:rFonts w:ascii="Avenir Next LT Pro" w:hAnsi="Avenir Next LT Pro"/>
          <w:b/>
          <w:bCs/>
        </w:rPr>
      </w:pPr>
      <w:r w:rsidRPr="00E44F36">
        <w:rPr>
          <w:rFonts w:ascii="Avenir Next LT Pro" w:hAnsi="Avenir Next LT Pro"/>
          <w:b/>
          <w:bCs/>
        </w:rPr>
        <w:t>Housing &amp; Residence Life</w:t>
      </w:r>
    </w:p>
    <w:p w14:paraId="7B272A1C" w14:textId="77777777" w:rsidR="009625D5" w:rsidRPr="00E44F36" w:rsidRDefault="009625D5" w:rsidP="00E44F36">
      <w:pPr>
        <w:pStyle w:val="NoSpacing"/>
        <w:ind w:firstLine="720"/>
        <w:rPr>
          <w:rFonts w:ascii="Avenir Next LT Pro" w:hAnsi="Avenir Next LT Pro"/>
          <w:b/>
          <w:bCs/>
        </w:rPr>
      </w:pPr>
      <w:r w:rsidRPr="00E44F36">
        <w:rPr>
          <w:rFonts w:ascii="Avenir Next LT Pro" w:hAnsi="Avenir Next LT Pro"/>
          <w:b/>
          <w:bCs/>
        </w:rPr>
        <w:t>Housing Office</w:t>
      </w:r>
      <w:r w:rsidRPr="00E44F36">
        <w:rPr>
          <w:rFonts w:ascii="Avenir Next LT Pro" w:hAnsi="Avenir Next LT Pro"/>
          <w:bCs/>
        </w:rPr>
        <w:t xml:space="preserve"> 239-590-1700</w:t>
      </w:r>
    </w:p>
    <w:p w14:paraId="28876012" w14:textId="77777777" w:rsidR="009625D5" w:rsidRPr="00E44F36" w:rsidRDefault="009625D5" w:rsidP="00E44F36">
      <w:pPr>
        <w:pStyle w:val="NoSpacing"/>
        <w:ind w:left="720" w:firstLine="720"/>
        <w:rPr>
          <w:rFonts w:ascii="Avenir Next LT Pro" w:hAnsi="Avenir Next LT Pro"/>
          <w:b/>
          <w:bCs/>
        </w:rPr>
      </w:pPr>
      <w:r w:rsidRPr="00E44F36">
        <w:rPr>
          <w:rFonts w:ascii="Avenir Next LT Pro" w:hAnsi="Avenir Next LT Pro"/>
          <w:b/>
          <w:bCs/>
        </w:rPr>
        <w:t xml:space="preserve">Commons Front Desk </w:t>
      </w:r>
      <w:r w:rsidRPr="00E44F36">
        <w:rPr>
          <w:rFonts w:ascii="Avenir Next LT Pro" w:hAnsi="Avenir Next LT Pro"/>
          <w:bCs/>
        </w:rPr>
        <w:t>239-590-1799</w:t>
      </w:r>
    </w:p>
    <w:p w14:paraId="6C7D5B97" w14:textId="77777777" w:rsidR="009625D5" w:rsidRPr="00E44F36" w:rsidRDefault="009625D5" w:rsidP="00E44F36">
      <w:pPr>
        <w:pStyle w:val="NoSpacing"/>
        <w:ind w:firstLine="720"/>
        <w:rPr>
          <w:rFonts w:ascii="Avenir Next LT Pro" w:hAnsi="Avenir Next LT Pro"/>
          <w:b/>
          <w:bCs/>
        </w:rPr>
      </w:pPr>
      <w:r w:rsidRPr="00E44F36">
        <w:rPr>
          <w:rFonts w:ascii="Avenir Next LT Pro" w:hAnsi="Avenir Next LT Pro"/>
          <w:b/>
          <w:bCs/>
        </w:rPr>
        <w:t xml:space="preserve">Biscayne Hall </w:t>
      </w:r>
      <w:r w:rsidRPr="00E44F36">
        <w:rPr>
          <w:rFonts w:ascii="Avenir Next LT Pro" w:hAnsi="Avenir Next LT Pro"/>
          <w:bCs/>
        </w:rPr>
        <w:t>239-590-1744</w:t>
      </w:r>
    </w:p>
    <w:p w14:paraId="202FB3E2" w14:textId="77777777" w:rsidR="009625D5" w:rsidRPr="00E44F36" w:rsidRDefault="009625D5" w:rsidP="00E44F36">
      <w:pPr>
        <w:pStyle w:val="NoSpacing"/>
        <w:ind w:firstLine="720"/>
        <w:rPr>
          <w:rFonts w:ascii="Avenir Next LT Pro" w:hAnsi="Avenir Next LT Pro"/>
          <w:b/>
          <w:bCs/>
        </w:rPr>
      </w:pPr>
      <w:r w:rsidRPr="00E44F36">
        <w:rPr>
          <w:rFonts w:ascii="Avenir Next LT Pro" w:hAnsi="Avenir Next LT Pro"/>
          <w:b/>
          <w:bCs/>
        </w:rPr>
        <w:t xml:space="preserve">Eagle Hall </w:t>
      </w:r>
      <w:r w:rsidRPr="00E44F36">
        <w:rPr>
          <w:rFonts w:ascii="Avenir Next LT Pro" w:hAnsi="Avenir Next LT Pro"/>
          <w:bCs/>
        </w:rPr>
        <w:t>239-590-1824</w:t>
      </w:r>
    </w:p>
    <w:p w14:paraId="61149AAC" w14:textId="77777777" w:rsidR="009625D5" w:rsidRPr="00E44F36" w:rsidRDefault="009625D5" w:rsidP="00E44F36">
      <w:pPr>
        <w:pStyle w:val="NoSpacing"/>
        <w:ind w:firstLine="720"/>
        <w:rPr>
          <w:rFonts w:ascii="Avenir Next LT Pro" w:hAnsi="Avenir Next LT Pro"/>
          <w:b/>
          <w:bCs/>
        </w:rPr>
      </w:pPr>
      <w:r w:rsidRPr="00E44F36">
        <w:rPr>
          <w:rFonts w:ascii="Avenir Next LT Pro" w:hAnsi="Avenir Next LT Pro"/>
          <w:b/>
          <w:bCs/>
        </w:rPr>
        <w:t>Everglades Hall</w:t>
      </w:r>
      <w:r w:rsidRPr="00E44F36">
        <w:rPr>
          <w:rFonts w:ascii="Avenir Next LT Pro" w:hAnsi="Avenir Next LT Pro"/>
          <w:bCs/>
        </w:rPr>
        <w:t xml:space="preserve"> 239-590-1711</w:t>
      </w:r>
    </w:p>
    <w:p w14:paraId="6E7EB3D0" w14:textId="77777777" w:rsidR="009625D5" w:rsidRPr="00E44F36" w:rsidRDefault="009625D5" w:rsidP="00E44F36">
      <w:pPr>
        <w:pStyle w:val="NoSpacing"/>
        <w:ind w:firstLine="720"/>
        <w:rPr>
          <w:rFonts w:ascii="Avenir Next LT Pro" w:hAnsi="Avenir Next LT Pro"/>
          <w:b/>
          <w:bCs/>
        </w:rPr>
      </w:pPr>
      <w:r w:rsidRPr="00E44F36">
        <w:rPr>
          <w:rFonts w:ascii="Avenir Next LT Pro" w:hAnsi="Avenir Next LT Pro"/>
          <w:b/>
          <w:bCs/>
        </w:rPr>
        <w:t xml:space="preserve">Osprey Hall </w:t>
      </w:r>
      <w:r w:rsidRPr="00E44F36">
        <w:rPr>
          <w:rFonts w:ascii="Avenir Next LT Pro" w:hAnsi="Avenir Next LT Pro"/>
          <w:bCs/>
        </w:rPr>
        <w:t>239-590-1833</w:t>
      </w:r>
    </w:p>
    <w:p w14:paraId="0DC53205" w14:textId="77777777" w:rsidR="009625D5" w:rsidRPr="00E44F36" w:rsidRDefault="009625D5" w:rsidP="00E44F36">
      <w:pPr>
        <w:pStyle w:val="NoSpacing"/>
        <w:ind w:firstLine="720"/>
        <w:rPr>
          <w:rFonts w:ascii="Avenir Next LT Pro" w:hAnsi="Avenir Next LT Pro"/>
          <w:b/>
          <w:bCs/>
        </w:rPr>
      </w:pPr>
      <w:r w:rsidRPr="00E44F36">
        <w:rPr>
          <w:rFonts w:ascii="Avenir Next LT Pro" w:hAnsi="Avenir Next LT Pro"/>
          <w:b/>
          <w:bCs/>
        </w:rPr>
        <w:t xml:space="preserve">Palmetto Hall </w:t>
      </w:r>
      <w:r w:rsidRPr="00E44F36">
        <w:rPr>
          <w:rFonts w:ascii="Avenir Next LT Pro" w:hAnsi="Avenir Next LT Pro"/>
          <w:bCs/>
        </w:rPr>
        <w:t>239-590-1719</w:t>
      </w:r>
    </w:p>
    <w:p w14:paraId="611C9C3E" w14:textId="77777777" w:rsidR="009625D5" w:rsidRPr="00E44F36" w:rsidRDefault="009625D5" w:rsidP="00E44F36">
      <w:pPr>
        <w:pStyle w:val="NoSpacing"/>
        <w:ind w:firstLine="720"/>
        <w:rPr>
          <w:rFonts w:ascii="Avenir Next LT Pro" w:hAnsi="Avenir Next LT Pro"/>
          <w:b/>
          <w:bCs/>
        </w:rPr>
      </w:pPr>
      <w:r w:rsidRPr="00E44F36">
        <w:rPr>
          <w:rFonts w:ascii="Avenir Next LT Pro" w:hAnsi="Avenir Next LT Pro"/>
          <w:b/>
          <w:bCs/>
        </w:rPr>
        <w:t xml:space="preserve">West Lake Village </w:t>
      </w:r>
      <w:r w:rsidRPr="00E44F36">
        <w:rPr>
          <w:rFonts w:ascii="Avenir Next LT Pro" w:hAnsi="Avenir Next LT Pro"/>
          <w:bCs/>
        </w:rPr>
        <w:t>239-590-1712</w:t>
      </w:r>
    </w:p>
    <w:p w14:paraId="21A2D9BB" w14:textId="77777777" w:rsidR="009625D5" w:rsidRPr="00E44F36" w:rsidRDefault="009625D5" w:rsidP="00E44F36">
      <w:pPr>
        <w:pStyle w:val="NoSpacing"/>
        <w:rPr>
          <w:rFonts w:ascii="Avenir Next LT Pro" w:hAnsi="Avenir Next LT Pro"/>
          <w:b/>
          <w:bCs/>
        </w:rPr>
      </w:pPr>
      <w:r w:rsidRPr="00E44F36">
        <w:rPr>
          <w:rFonts w:ascii="Avenir Next LT Pro" w:hAnsi="Avenir Next LT Pro"/>
          <w:b/>
          <w:bCs/>
        </w:rPr>
        <w:t>First Year Experience</w:t>
      </w:r>
    </w:p>
    <w:p w14:paraId="7F87A14A" w14:textId="77777777" w:rsidR="009625D5" w:rsidRPr="00E44F36" w:rsidRDefault="009625D5" w:rsidP="00E44F36">
      <w:pPr>
        <w:pStyle w:val="NoSpacing"/>
        <w:ind w:firstLine="720"/>
        <w:rPr>
          <w:rFonts w:ascii="Avenir Next LT Pro" w:hAnsi="Avenir Next LT Pro"/>
          <w:b/>
          <w:bCs/>
        </w:rPr>
      </w:pPr>
      <w:r w:rsidRPr="00E44F36">
        <w:rPr>
          <w:rFonts w:ascii="Avenir Next LT Pro" w:hAnsi="Avenir Next LT Pro"/>
          <w:b/>
          <w:bCs/>
        </w:rPr>
        <w:t>Eagle View Orientation</w:t>
      </w:r>
      <w:r w:rsidRPr="00E44F36">
        <w:rPr>
          <w:rFonts w:ascii="Avenir Next LT Pro" w:hAnsi="Avenir Next LT Pro"/>
          <w:bCs/>
        </w:rPr>
        <w:t xml:space="preserve"> 239-590-7875</w:t>
      </w:r>
    </w:p>
    <w:p w14:paraId="1143833B" w14:textId="77777777" w:rsidR="009625D5" w:rsidRPr="00E44F36" w:rsidRDefault="009625D5" w:rsidP="00E44F36">
      <w:pPr>
        <w:pStyle w:val="NoSpacing"/>
        <w:ind w:firstLine="720"/>
        <w:rPr>
          <w:rFonts w:ascii="Avenir Next LT Pro" w:hAnsi="Avenir Next LT Pro"/>
          <w:b/>
          <w:bCs/>
        </w:rPr>
      </w:pPr>
      <w:r w:rsidRPr="00E44F36">
        <w:rPr>
          <w:rFonts w:ascii="Avenir Next LT Pro" w:hAnsi="Avenir Next LT Pro"/>
          <w:b/>
          <w:bCs/>
        </w:rPr>
        <w:t xml:space="preserve">First Year Experience &amp; Retention </w:t>
      </w:r>
      <w:r w:rsidRPr="00E44F36">
        <w:rPr>
          <w:rFonts w:ascii="Avenir Next LT Pro" w:hAnsi="Avenir Next LT Pro"/>
          <w:bCs/>
        </w:rPr>
        <w:t>239-590-7110</w:t>
      </w:r>
    </w:p>
    <w:p w14:paraId="660E1EE9" w14:textId="77777777" w:rsidR="009625D5" w:rsidRPr="00E44F36" w:rsidRDefault="009625D5" w:rsidP="00E44F36">
      <w:pPr>
        <w:pStyle w:val="NoSpacing"/>
        <w:rPr>
          <w:rFonts w:ascii="Avenir Next LT Pro" w:hAnsi="Avenir Next LT Pro"/>
        </w:rPr>
      </w:pPr>
      <w:r w:rsidRPr="00E44F36">
        <w:rPr>
          <w:rFonts w:ascii="Avenir Next LT Pro" w:hAnsi="Avenir Next LT Pro"/>
          <w:b/>
          <w:bCs/>
        </w:rPr>
        <w:t xml:space="preserve">Other Important Numbers </w:t>
      </w:r>
    </w:p>
    <w:p w14:paraId="46C4BE7D"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Adaptive Services </w:t>
      </w:r>
      <w:r w:rsidRPr="00E44F36">
        <w:rPr>
          <w:rFonts w:ascii="Avenir Next LT Pro" w:hAnsi="Avenir Next LT Pro"/>
        </w:rPr>
        <w:t xml:space="preserve">239-590-7956 </w:t>
      </w:r>
    </w:p>
    <w:p w14:paraId="04CCA631"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Career Development Services </w:t>
      </w:r>
      <w:r w:rsidRPr="00E44F36">
        <w:rPr>
          <w:rFonts w:ascii="Avenir Next LT Pro" w:hAnsi="Avenir Next LT Pro"/>
        </w:rPr>
        <w:t>239-590-7946</w:t>
      </w:r>
    </w:p>
    <w:p w14:paraId="3A10650A"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Center for Academic Achievement </w:t>
      </w:r>
      <w:r w:rsidRPr="00E44F36">
        <w:rPr>
          <w:rFonts w:ascii="Avenir Next LT Pro" w:hAnsi="Avenir Next LT Pro"/>
          <w:bCs/>
        </w:rPr>
        <w:t>239-590-7906</w:t>
      </w:r>
    </w:p>
    <w:p w14:paraId="2201162A"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Counseling and Psychological Services (CAPS) </w:t>
      </w:r>
      <w:r w:rsidRPr="00E44F36">
        <w:rPr>
          <w:rFonts w:ascii="Avenir Next LT Pro" w:hAnsi="Avenir Next LT Pro"/>
          <w:bCs/>
        </w:rPr>
        <w:t>7950</w:t>
      </w:r>
    </w:p>
    <w:p w14:paraId="1EBC0175"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Financial Aid</w:t>
      </w:r>
      <w:r w:rsidRPr="00E44F36">
        <w:rPr>
          <w:rFonts w:ascii="Avenir Next LT Pro" w:hAnsi="Avenir Next LT Pro"/>
        </w:rPr>
        <w:t xml:space="preserve"> 239-590-7920</w:t>
      </w:r>
    </w:p>
    <w:p w14:paraId="2D90A1D3"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Prevention &amp; Wellness </w:t>
      </w:r>
      <w:r w:rsidRPr="00E44F36">
        <w:rPr>
          <w:rFonts w:ascii="Avenir Next LT Pro" w:hAnsi="Avenir Next LT Pro"/>
        </w:rPr>
        <w:t>239-590-7733</w:t>
      </w:r>
    </w:p>
    <w:p w14:paraId="209CD799"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Registrar </w:t>
      </w:r>
      <w:r w:rsidRPr="00E44F36">
        <w:rPr>
          <w:rFonts w:ascii="Avenir Next LT Pro" w:hAnsi="Avenir Next LT Pro"/>
          <w:bCs/>
        </w:rPr>
        <w:t>239-590-7980</w:t>
      </w:r>
    </w:p>
    <w:p w14:paraId="3C07C80C"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Service Learning &amp; Civic Engagement </w:t>
      </w:r>
      <w:r w:rsidRPr="00E44F36">
        <w:rPr>
          <w:rFonts w:ascii="Avenir Next LT Pro" w:hAnsi="Avenir Next LT Pro"/>
          <w:bCs/>
        </w:rPr>
        <w:t>239-590-7023</w:t>
      </w:r>
    </w:p>
    <w:p w14:paraId="1192486F" w14:textId="77777777" w:rsidR="009625D5" w:rsidRPr="00E44F36" w:rsidRDefault="009625D5" w:rsidP="00E44F36">
      <w:pPr>
        <w:pStyle w:val="NoSpacing"/>
        <w:ind w:firstLine="720"/>
        <w:rPr>
          <w:rFonts w:ascii="Avenir Next LT Pro" w:hAnsi="Avenir Next LT Pro"/>
        </w:rPr>
      </w:pPr>
      <w:r w:rsidRPr="00E44F36">
        <w:rPr>
          <w:rFonts w:ascii="Avenir Next LT Pro" w:hAnsi="Avenir Next LT Pro"/>
          <w:b/>
          <w:bCs/>
        </w:rPr>
        <w:t xml:space="preserve">Student Health Services </w:t>
      </w:r>
      <w:r w:rsidRPr="00E44F36">
        <w:rPr>
          <w:rFonts w:ascii="Avenir Next LT Pro" w:hAnsi="Avenir Next LT Pro"/>
        </w:rPr>
        <w:t xml:space="preserve">239-590-7966 </w:t>
      </w:r>
    </w:p>
    <w:p w14:paraId="38DA36C5" w14:textId="5C8D062E" w:rsidR="009625D5" w:rsidRDefault="009625D5" w:rsidP="00E44F36">
      <w:pPr>
        <w:pStyle w:val="NoSpacing"/>
        <w:rPr>
          <w:rFonts w:ascii="Avenir Next LT Pro" w:eastAsia="Times New Roman" w:hAnsi="Avenir Next LT Pro" w:cs="Times New Roman"/>
          <w:b/>
          <w:sz w:val="24"/>
          <w:szCs w:val="24"/>
        </w:rPr>
      </w:pPr>
    </w:p>
    <w:p w14:paraId="29330CD9" w14:textId="77777777" w:rsidR="00E44F36" w:rsidRPr="00E44F36" w:rsidRDefault="00E44F36" w:rsidP="00E44F36">
      <w:pPr>
        <w:pStyle w:val="NoSpacing"/>
        <w:rPr>
          <w:rFonts w:ascii="Avenir Next LT Pro" w:eastAsia="Times New Roman" w:hAnsi="Avenir Next LT Pro" w:cs="Times New Roman"/>
          <w:b/>
          <w:sz w:val="24"/>
          <w:szCs w:val="24"/>
        </w:rPr>
      </w:pPr>
    </w:p>
    <w:p w14:paraId="7B083496" w14:textId="06C1189F" w:rsidR="009625D5" w:rsidRPr="00E44F36" w:rsidRDefault="009625D5" w:rsidP="00E44F36">
      <w:pPr>
        <w:pStyle w:val="NoSpacing"/>
        <w:rPr>
          <w:rFonts w:ascii="Avenir Next LT Pro" w:hAnsi="Avenir Next LT Pro"/>
          <w:b/>
        </w:rPr>
      </w:pPr>
      <w:r w:rsidRPr="00E44F36">
        <w:rPr>
          <w:rFonts w:ascii="Avenir Next LT Pro" w:hAnsi="Avenir Next LT Pro"/>
          <w:b/>
        </w:rPr>
        <w:lastRenderedPageBreak/>
        <w:t>Office of Fraternity &amp; Sorority Life Organization Chart</w:t>
      </w:r>
    </w:p>
    <w:p w14:paraId="45D26832" w14:textId="77777777" w:rsidR="00747209" w:rsidRPr="00E44F36" w:rsidRDefault="00747209" w:rsidP="00E44F36">
      <w:pPr>
        <w:pStyle w:val="NoSpacing"/>
        <w:rPr>
          <w:rFonts w:ascii="Avenir Next LT Pro" w:hAnsi="Avenir Next LT Pro"/>
          <w:sz w:val="20"/>
        </w:rPr>
      </w:pPr>
    </w:p>
    <w:p w14:paraId="7E2B710A" w14:textId="68C955E1" w:rsidR="00D16EC7" w:rsidRPr="00E44F36" w:rsidRDefault="009625D5" w:rsidP="00E44F36">
      <w:pPr>
        <w:pStyle w:val="NoSpacing"/>
        <w:rPr>
          <w:rFonts w:ascii="Avenir Next LT Pro" w:hAnsi="Avenir Next LT Pro"/>
          <w:sz w:val="20"/>
        </w:rPr>
        <w:sectPr w:rsidR="00D16EC7" w:rsidRPr="00E44F36" w:rsidSect="00EA5ABD">
          <w:footerReference w:type="default" r:id="rId11"/>
          <w:footerReference w:type="first" r:id="rId12"/>
          <w:pgSz w:w="12240" w:h="15840" w:code="1"/>
          <w:pgMar w:top="1440" w:right="1440" w:bottom="720" w:left="1440" w:header="720" w:footer="720" w:gutter="0"/>
          <w:pgNumType w:start="0"/>
          <w:cols w:space="720"/>
          <w:docGrid w:linePitch="299"/>
        </w:sectPr>
      </w:pPr>
      <w:r w:rsidRPr="00E44F36">
        <w:rPr>
          <w:rFonts w:ascii="Avenir Next LT Pro" w:hAnsi="Avenir Next LT Pro"/>
          <w:noProof/>
          <w:sz w:val="24"/>
          <w:szCs w:val="24"/>
        </w:rPr>
        <w:drawing>
          <wp:anchor distT="0" distB="0" distL="114300" distR="114300" simplePos="0" relativeHeight="251766784" behindDoc="1" locked="0" layoutInCell="1" allowOverlap="1" wp14:anchorId="0EF08803" wp14:editId="62FAAFFC">
            <wp:simplePos x="0" y="0"/>
            <wp:positionH relativeFrom="margin">
              <wp:align>center</wp:align>
            </wp:positionH>
            <wp:positionV relativeFrom="paragraph">
              <wp:posOffset>457835</wp:posOffset>
            </wp:positionV>
            <wp:extent cx="5486400" cy="3200400"/>
            <wp:effectExtent l="0" t="0" r="0" b="1905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5F678FC8" w14:textId="7282D7EE" w:rsidR="00D16EC7" w:rsidRPr="004F0EBC" w:rsidRDefault="00E44F36" w:rsidP="00E44F36">
      <w:pPr>
        <w:pStyle w:val="NoSpacing"/>
        <w:rPr>
          <w:rFonts w:ascii="Avenir Next LT Pro" w:hAnsi="Avenir Next LT Pro"/>
          <w:b/>
          <w:sz w:val="56"/>
          <w:szCs w:val="56"/>
        </w:rPr>
      </w:pPr>
      <w:r w:rsidRPr="004F0EBC">
        <w:rPr>
          <w:rFonts w:ascii="Avenir Next LT Pro" w:hAnsi="Avenir Next LT Pro"/>
          <w:b/>
          <w:sz w:val="56"/>
          <w:szCs w:val="56"/>
        </w:rPr>
        <w:lastRenderedPageBreak/>
        <w:t xml:space="preserve">Section </w:t>
      </w:r>
      <w:r w:rsidR="004F0EBC">
        <w:rPr>
          <w:rFonts w:ascii="Avenir Next LT Pro" w:hAnsi="Avenir Next LT Pro"/>
          <w:b/>
          <w:sz w:val="56"/>
          <w:szCs w:val="56"/>
        </w:rPr>
        <w:t>1</w:t>
      </w:r>
      <w:r w:rsidRPr="004F0EBC">
        <w:rPr>
          <w:rFonts w:ascii="Avenir Next LT Pro" w:hAnsi="Avenir Next LT Pro"/>
          <w:b/>
          <w:sz w:val="56"/>
          <w:szCs w:val="56"/>
        </w:rPr>
        <w:t>: Introduction</w:t>
      </w:r>
    </w:p>
    <w:p w14:paraId="0648478A" w14:textId="46D57711" w:rsidR="007C6660" w:rsidRPr="00E44F36" w:rsidRDefault="007C6660" w:rsidP="00E44F36">
      <w:pPr>
        <w:pStyle w:val="NoSpacing"/>
        <w:rPr>
          <w:rFonts w:ascii="Avenir Next LT Pro" w:hAnsi="Avenir Next LT Pro"/>
          <w:b/>
          <w:u w:val="single"/>
        </w:rPr>
      </w:pPr>
    </w:p>
    <w:p w14:paraId="1B53C9F5" w14:textId="4957D0C1" w:rsidR="00DE1C97" w:rsidRPr="003F346B" w:rsidRDefault="00DE1C97" w:rsidP="003F346B">
      <w:pPr>
        <w:pStyle w:val="NoSpacing"/>
        <w:jc w:val="both"/>
        <w:rPr>
          <w:rFonts w:ascii="Avenir Next LT Pro" w:hAnsi="Avenir Next LT Pro"/>
          <w:b/>
          <w:u w:val="single"/>
        </w:rPr>
      </w:pPr>
      <w:r w:rsidRPr="003F346B">
        <w:rPr>
          <w:rFonts w:ascii="Avenir Next LT Pro" w:hAnsi="Avenir Next LT Pro"/>
          <w:b/>
          <w:u w:val="single"/>
        </w:rPr>
        <w:t xml:space="preserve">Fraternity and Sorority Life </w:t>
      </w:r>
      <w:r w:rsidR="009563FA" w:rsidRPr="003F346B">
        <w:rPr>
          <w:rFonts w:ascii="Avenir Next LT Pro" w:hAnsi="Avenir Next LT Pro"/>
          <w:b/>
          <w:u w:val="single"/>
        </w:rPr>
        <w:t xml:space="preserve">(FSL) </w:t>
      </w:r>
      <w:r w:rsidRPr="003F346B">
        <w:rPr>
          <w:rFonts w:ascii="Avenir Next LT Pro" w:hAnsi="Avenir Next LT Pro"/>
          <w:b/>
          <w:u w:val="single"/>
        </w:rPr>
        <w:t>Mission Statement</w:t>
      </w:r>
    </w:p>
    <w:p w14:paraId="787778FE" w14:textId="6C8241A0" w:rsidR="00DE1C97" w:rsidRPr="003F346B" w:rsidRDefault="00DE1C97" w:rsidP="003F346B">
      <w:pPr>
        <w:pStyle w:val="NoSpacing"/>
        <w:jc w:val="both"/>
        <w:rPr>
          <w:rFonts w:ascii="Avenir Next LT Pro" w:eastAsia="Times New Roman" w:hAnsi="Avenir Next LT Pro" w:cs="Helvetica"/>
          <w:color w:val="000000"/>
        </w:rPr>
      </w:pPr>
      <w:r w:rsidRPr="003F346B">
        <w:rPr>
          <w:rFonts w:ascii="Avenir Next LT Pro" w:eastAsia="Times New Roman" w:hAnsi="Avenir Next LT Pro" w:cs="Helvetica"/>
          <w:color w:val="000000"/>
          <w:bdr w:val="none" w:sz="0" w:space="0" w:color="auto" w:frame="1"/>
        </w:rPr>
        <w:t xml:space="preserve">The Florida Gulf Coast University </w:t>
      </w:r>
      <w:r w:rsidR="00685C3D" w:rsidRPr="003F346B">
        <w:rPr>
          <w:rFonts w:ascii="Avenir Next LT Pro" w:eastAsia="Times New Roman" w:hAnsi="Avenir Next LT Pro" w:cs="Helvetica"/>
          <w:color w:val="000000"/>
          <w:bdr w:val="none" w:sz="0" w:space="0" w:color="auto" w:frame="1"/>
        </w:rPr>
        <w:t>FSL</w:t>
      </w:r>
      <w:r w:rsidRPr="003F346B">
        <w:rPr>
          <w:rFonts w:ascii="Avenir Next LT Pro" w:eastAsia="Times New Roman" w:hAnsi="Avenir Next LT Pro" w:cs="Helvetica"/>
          <w:color w:val="000000"/>
          <w:bdr w:val="none" w:sz="0" w:space="0" w:color="auto" w:frame="1"/>
        </w:rPr>
        <w:t xml:space="preserve"> Community believes in respect and equality for all of its members, providing Brotherhood and Sisterhood through service, scholarship, and leadership opportunities that contribute to and improve the college experience.</w:t>
      </w:r>
    </w:p>
    <w:p w14:paraId="792293C7" w14:textId="77777777" w:rsidR="003F346B" w:rsidRPr="003F346B" w:rsidRDefault="003F346B" w:rsidP="003F346B">
      <w:pPr>
        <w:pStyle w:val="NoSpacing"/>
        <w:jc w:val="both"/>
        <w:rPr>
          <w:rFonts w:ascii="Avenir Next LT Pro" w:eastAsia="Times New Roman" w:hAnsi="Avenir Next LT Pro" w:cs="Helvetica"/>
          <w:bCs/>
          <w:color w:val="000000"/>
          <w:bdr w:val="none" w:sz="0" w:space="0" w:color="auto" w:frame="1"/>
        </w:rPr>
      </w:pPr>
    </w:p>
    <w:p w14:paraId="1A69A2EF" w14:textId="34FD6BF0" w:rsidR="00DE1C97" w:rsidRPr="003F346B" w:rsidRDefault="00DE1C97" w:rsidP="003F346B">
      <w:pPr>
        <w:pStyle w:val="NoSpacing"/>
        <w:jc w:val="both"/>
        <w:rPr>
          <w:rFonts w:ascii="Avenir Next LT Pro" w:eastAsia="Times New Roman" w:hAnsi="Avenir Next LT Pro" w:cs="Helvetica"/>
          <w:color w:val="000000"/>
        </w:rPr>
      </w:pPr>
      <w:r w:rsidRPr="003F346B">
        <w:rPr>
          <w:rFonts w:ascii="Avenir Next LT Pro" w:eastAsia="Times New Roman" w:hAnsi="Avenir Next LT Pro" w:cs="Helvetica"/>
          <w:bCs/>
          <w:color w:val="000000"/>
          <w:bdr w:val="none" w:sz="0" w:space="0" w:color="auto" w:frame="1"/>
        </w:rPr>
        <w:t xml:space="preserve">FGCU's </w:t>
      </w:r>
      <w:r w:rsidR="00685C3D" w:rsidRPr="003F346B">
        <w:rPr>
          <w:rFonts w:ascii="Avenir Next LT Pro" w:eastAsia="Times New Roman" w:hAnsi="Avenir Next LT Pro" w:cs="Helvetica"/>
          <w:bCs/>
          <w:color w:val="000000"/>
          <w:bdr w:val="none" w:sz="0" w:space="0" w:color="auto" w:frame="1"/>
        </w:rPr>
        <w:t>FSL</w:t>
      </w:r>
      <w:r w:rsidRPr="003F346B">
        <w:rPr>
          <w:rFonts w:ascii="Avenir Next LT Pro" w:eastAsia="Times New Roman" w:hAnsi="Avenir Next LT Pro" w:cs="Helvetica"/>
          <w:bCs/>
          <w:color w:val="000000"/>
          <w:bdr w:val="none" w:sz="0" w:space="0" w:color="auto" w:frame="1"/>
        </w:rPr>
        <w:t xml:space="preserve"> Community fulfills this mission by:</w:t>
      </w:r>
    </w:p>
    <w:p w14:paraId="619C6BA3" w14:textId="77777777" w:rsidR="00DE1C97" w:rsidRPr="003F346B" w:rsidRDefault="00DE1C97" w:rsidP="003F346B">
      <w:pPr>
        <w:pStyle w:val="NoSpacing"/>
        <w:numPr>
          <w:ilvl w:val="0"/>
          <w:numId w:val="48"/>
        </w:numPr>
        <w:jc w:val="both"/>
        <w:rPr>
          <w:rFonts w:ascii="Avenir Next LT Pro" w:eastAsia="Times New Roman" w:hAnsi="Avenir Next LT Pro" w:cs="Helvetica"/>
          <w:color w:val="000000"/>
        </w:rPr>
      </w:pPr>
      <w:r w:rsidRPr="003F346B">
        <w:rPr>
          <w:rFonts w:ascii="Avenir Next LT Pro" w:eastAsia="Times New Roman" w:hAnsi="Avenir Next LT Pro" w:cs="Helvetica"/>
          <w:color w:val="000000"/>
          <w:bdr w:val="none" w:sz="0" w:space="0" w:color="auto" w:frame="1"/>
        </w:rPr>
        <w:t>Promoting the intellectual, social, recreational, moral, and career development of students</w:t>
      </w:r>
    </w:p>
    <w:p w14:paraId="48DA2AA0" w14:textId="77777777" w:rsidR="00DE1C97" w:rsidRPr="003F346B" w:rsidRDefault="00DE1C97" w:rsidP="003F346B">
      <w:pPr>
        <w:pStyle w:val="NoSpacing"/>
        <w:numPr>
          <w:ilvl w:val="0"/>
          <w:numId w:val="48"/>
        </w:numPr>
        <w:jc w:val="both"/>
        <w:rPr>
          <w:rFonts w:ascii="Avenir Next LT Pro" w:eastAsia="Times New Roman" w:hAnsi="Avenir Next LT Pro" w:cs="Helvetica"/>
          <w:color w:val="000000"/>
        </w:rPr>
      </w:pPr>
      <w:r w:rsidRPr="003F346B">
        <w:rPr>
          <w:rFonts w:ascii="Avenir Next LT Pro" w:eastAsia="Times New Roman" w:hAnsi="Avenir Next LT Pro" w:cs="Helvetica"/>
          <w:color w:val="000000"/>
          <w:bdr w:val="none" w:sz="0" w:space="0" w:color="auto" w:frame="1"/>
        </w:rPr>
        <w:t>Providing opportunities for training in leadership to enhance personal and social skills</w:t>
      </w:r>
    </w:p>
    <w:p w14:paraId="74A210DE" w14:textId="77777777" w:rsidR="00DE1C97" w:rsidRPr="003F346B" w:rsidRDefault="00DE1C97" w:rsidP="003F346B">
      <w:pPr>
        <w:pStyle w:val="NoSpacing"/>
        <w:numPr>
          <w:ilvl w:val="0"/>
          <w:numId w:val="48"/>
        </w:numPr>
        <w:jc w:val="both"/>
        <w:rPr>
          <w:rFonts w:ascii="Avenir Next LT Pro" w:eastAsia="Times New Roman" w:hAnsi="Avenir Next LT Pro" w:cs="Helvetica"/>
          <w:color w:val="000000"/>
        </w:rPr>
      </w:pPr>
      <w:r w:rsidRPr="003F346B">
        <w:rPr>
          <w:rFonts w:ascii="Avenir Next LT Pro" w:eastAsia="Times New Roman" w:hAnsi="Avenir Next LT Pro" w:cs="Helvetica"/>
          <w:color w:val="000000"/>
          <w:bdr w:val="none" w:sz="0" w:space="0" w:color="auto" w:frame="1"/>
        </w:rPr>
        <w:t>Promoting student involvement in co-curricular activities</w:t>
      </w:r>
    </w:p>
    <w:p w14:paraId="086DFF33" w14:textId="77777777" w:rsidR="00DE1C97" w:rsidRPr="003F346B" w:rsidRDefault="00DE1C97" w:rsidP="003F346B">
      <w:pPr>
        <w:pStyle w:val="NoSpacing"/>
        <w:numPr>
          <w:ilvl w:val="0"/>
          <w:numId w:val="48"/>
        </w:numPr>
        <w:jc w:val="both"/>
        <w:rPr>
          <w:rFonts w:ascii="Avenir Next LT Pro" w:eastAsia="Times New Roman" w:hAnsi="Avenir Next LT Pro" w:cs="Helvetica"/>
          <w:color w:val="000000"/>
        </w:rPr>
      </w:pPr>
      <w:r w:rsidRPr="003F346B">
        <w:rPr>
          <w:rFonts w:ascii="Avenir Next LT Pro" w:eastAsia="Times New Roman" w:hAnsi="Avenir Next LT Pro" w:cs="Helvetica"/>
          <w:color w:val="000000"/>
          <w:bdr w:val="none" w:sz="0" w:space="0" w:color="auto" w:frame="1"/>
        </w:rPr>
        <w:t>Offering undergraduates an opportunity for personal development, organizational management, and self-governance</w:t>
      </w:r>
    </w:p>
    <w:p w14:paraId="7EE40663" w14:textId="77777777" w:rsidR="00DE1C97" w:rsidRPr="003F346B" w:rsidRDefault="00DE1C97" w:rsidP="003F346B">
      <w:pPr>
        <w:pStyle w:val="NoSpacing"/>
        <w:numPr>
          <w:ilvl w:val="0"/>
          <w:numId w:val="48"/>
        </w:numPr>
        <w:jc w:val="both"/>
        <w:rPr>
          <w:rFonts w:ascii="Avenir Next LT Pro" w:eastAsia="Times New Roman" w:hAnsi="Avenir Next LT Pro" w:cs="Helvetica"/>
          <w:color w:val="000000"/>
        </w:rPr>
      </w:pPr>
      <w:r w:rsidRPr="003F346B">
        <w:rPr>
          <w:rFonts w:ascii="Avenir Next LT Pro" w:eastAsia="Times New Roman" w:hAnsi="Avenir Next LT Pro" w:cs="Helvetica"/>
          <w:color w:val="000000"/>
          <w:bdr w:val="none" w:sz="0" w:space="0" w:color="auto" w:frame="1"/>
        </w:rPr>
        <w:t>Fostering an appreciation for different lifestyles and cultural heritages</w:t>
      </w:r>
    </w:p>
    <w:p w14:paraId="0CD61362" w14:textId="77777777" w:rsidR="00DE1C97" w:rsidRPr="003F346B" w:rsidRDefault="00DE1C97" w:rsidP="003F346B">
      <w:pPr>
        <w:pStyle w:val="NoSpacing"/>
        <w:numPr>
          <w:ilvl w:val="0"/>
          <w:numId w:val="48"/>
        </w:numPr>
        <w:jc w:val="both"/>
        <w:rPr>
          <w:rFonts w:ascii="Avenir Next LT Pro" w:eastAsia="Times New Roman" w:hAnsi="Avenir Next LT Pro" w:cs="Helvetica"/>
          <w:color w:val="000000"/>
        </w:rPr>
      </w:pPr>
      <w:r w:rsidRPr="003F346B">
        <w:rPr>
          <w:rFonts w:ascii="Avenir Next LT Pro" w:eastAsia="Times New Roman" w:hAnsi="Avenir Next LT Pro" w:cs="Helvetica"/>
          <w:color w:val="000000"/>
          <w:bdr w:val="none" w:sz="0" w:space="0" w:color="auto" w:frame="1"/>
        </w:rPr>
        <w:t>Promoting scholarship and participation in community service projects</w:t>
      </w:r>
    </w:p>
    <w:p w14:paraId="0BB23D31" w14:textId="77777777" w:rsidR="00DE1C97" w:rsidRPr="003F346B" w:rsidRDefault="00DE1C97" w:rsidP="003F346B">
      <w:pPr>
        <w:pStyle w:val="NoSpacing"/>
        <w:numPr>
          <w:ilvl w:val="0"/>
          <w:numId w:val="48"/>
        </w:numPr>
        <w:jc w:val="both"/>
        <w:rPr>
          <w:rFonts w:ascii="Avenir Next LT Pro" w:eastAsia="Times New Roman" w:hAnsi="Avenir Next LT Pro" w:cs="Helvetica"/>
          <w:color w:val="000000"/>
        </w:rPr>
      </w:pPr>
      <w:r w:rsidRPr="003F346B">
        <w:rPr>
          <w:rFonts w:ascii="Avenir Next LT Pro" w:eastAsia="Times New Roman" w:hAnsi="Avenir Next LT Pro" w:cs="Helvetica"/>
          <w:color w:val="000000"/>
          <w:bdr w:val="none" w:sz="0" w:space="0" w:color="auto" w:frame="1"/>
        </w:rPr>
        <w:t>Fostering and building strong alumni relationships</w:t>
      </w:r>
    </w:p>
    <w:p w14:paraId="3B7ABB85" w14:textId="176FF1F8" w:rsidR="00BA0F60" w:rsidRPr="003F346B" w:rsidRDefault="00BA0F60" w:rsidP="003F346B">
      <w:pPr>
        <w:pStyle w:val="NoSpacing"/>
        <w:jc w:val="both"/>
        <w:rPr>
          <w:rFonts w:ascii="Avenir Next LT Pro" w:hAnsi="Avenir Next LT Pro"/>
          <w:i/>
        </w:rPr>
      </w:pPr>
    </w:p>
    <w:p w14:paraId="57410848" w14:textId="6621FDAB" w:rsidR="00115987" w:rsidRPr="003F346B" w:rsidRDefault="004D3930" w:rsidP="003F346B">
      <w:pPr>
        <w:pStyle w:val="NoSpacing"/>
        <w:jc w:val="both"/>
        <w:rPr>
          <w:rFonts w:ascii="Avenir Next LT Pro" w:hAnsi="Avenir Next LT Pro"/>
          <w:b/>
          <w:u w:val="single"/>
        </w:rPr>
      </w:pPr>
      <w:r w:rsidRPr="003F346B">
        <w:rPr>
          <w:rFonts w:ascii="Avenir Next LT Pro" w:hAnsi="Avenir Next LT Pro"/>
          <w:b/>
          <w:u w:val="single"/>
        </w:rPr>
        <w:t>Relationship</w:t>
      </w:r>
      <w:r w:rsidR="006D7D7B" w:rsidRPr="003F346B">
        <w:rPr>
          <w:rFonts w:ascii="Avenir Next LT Pro" w:hAnsi="Avenir Next LT Pro"/>
          <w:b/>
          <w:u w:val="single"/>
        </w:rPr>
        <w:t xml:space="preserve"> to the University</w:t>
      </w:r>
    </w:p>
    <w:p w14:paraId="21903A0B" w14:textId="575C1E34" w:rsidR="00115987" w:rsidRPr="003F346B" w:rsidRDefault="00115987" w:rsidP="003F346B">
      <w:pPr>
        <w:pStyle w:val="NoSpacing"/>
        <w:jc w:val="both"/>
        <w:rPr>
          <w:rFonts w:ascii="Avenir Next LT Pro" w:hAnsi="Avenir Next LT Pro"/>
        </w:rPr>
      </w:pPr>
      <w:r w:rsidRPr="003F346B">
        <w:rPr>
          <w:rFonts w:ascii="Avenir Next LT Pro" w:hAnsi="Avenir Next LT Pro"/>
        </w:rPr>
        <w:t>Recognition of Fraternities &amp; Sororities by the University shall not imply support for any student organization’s purpose, philosophy or activities. Fraternities &amp; Sororities are entities independent of the University, and the University assumes no legal liability for any student organization's activities.</w:t>
      </w:r>
    </w:p>
    <w:p w14:paraId="03FF94D9" w14:textId="77777777" w:rsidR="00776D1B" w:rsidRPr="003F346B" w:rsidRDefault="00776D1B" w:rsidP="003F346B">
      <w:pPr>
        <w:pStyle w:val="NoSpacing"/>
        <w:jc w:val="both"/>
        <w:rPr>
          <w:rFonts w:ascii="Avenir Next LT Pro" w:hAnsi="Avenir Next LT Pro"/>
        </w:rPr>
      </w:pPr>
    </w:p>
    <w:p w14:paraId="12B619F6" w14:textId="2E3FF81D" w:rsidR="00115987" w:rsidRPr="003F346B" w:rsidRDefault="006C16DE" w:rsidP="003F346B">
      <w:pPr>
        <w:pStyle w:val="NoSpacing"/>
        <w:jc w:val="both"/>
        <w:rPr>
          <w:rFonts w:ascii="Avenir Next LT Pro" w:hAnsi="Avenir Next LT Pro"/>
        </w:rPr>
      </w:pPr>
      <w:r w:rsidRPr="003F346B">
        <w:rPr>
          <w:rFonts w:ascii="Avenir Next LT Pro" w:hAnsi="Avenir Next LT Pro"/>
        </w:rPr>
        <w:t>As</w:t>
      </w:r>
      <w:r w:rsidR="001F091B" w:rsidRPr="003F346B">
        <w:rPr>
          <w:rFonts w:ascii="Avenir Next LT Pro" w:hAnsi="Avenir Next LT Pro"/>
        </w:rPr>
        <w:t xml:space="preserve"> a</w:t>
      </w:r>
      <w:r w:rsidRPr="003F346B">
        <w:rPr>
          <w:rFonts w:ascii="Avenir Next LT Pro" w:hAnsi="Avenir Next LT Pro"/>
        </w:rPr>
        <w:t xml:space="preserve"> guest on the FGCU campus,</w:t>
      </w:r>
      <w:r w:rsidR="00115987" w:rsidRPr="003F346B">
        <w:rPr>
          <w:rFonts w:ascii="Avenir Next LT Pro" w:hAnsi="Avenir Next LT Pro"/>
        </w:rPr>
        <w:t xml:space="preserve"> social fraternities and sororities</w:t>
      </w:r>
      <w:r w:rsidRPr="003F346B">
        <w:rPr>
          <w:rFonts w:ascii="Avenir Next LT Pro" w:hAnsi="Avenir Next LT Pro"/>
        </w:rPr>
        <w:t xml:space="preserve"> </w:t>
      </w:r>
      <w:r w:rsidR="00115987" w:rsidRPr="003F346B">
        <w:rPr>
          <w:rFonts w:ascii="Avenir Next LT Pro" w:hAnsi="Avenir Next LT Pro"/>
        </w:rPr>
        <w:t xml:space="preserve">must be in compliance with </w:t>
      </w:r>
      <w:r w:rsidR="004D3930" w:rsidRPr="003F346B">
        <w:rPr>
          <w:rFonts w:ascii="Avenir Next LT Pro" w:hAnsi="Avenir Next LT Pro"/>
        </w:rPr>
        <w:t xml:space="preserve">the university’s </w:t>
      </w:r>
      <w:r w:rsidR="00115987" w:rsidRPr="003F346B">
        <w:rPr>
          <w:rFonts w:ascii="Avenir Next LT Pro" w:hAnsi="Avenir Next LT Pro"/>
        </w:rPr>
        <w:t>regulation</w:t>
      </w:r>
      <w:r w:rsidR="004D3930" w:rsidRPr="003F346B">
        <w:rPr>
          <w:rFonts w:ascii="Avenir Next LT Pro" w:hAnsi="Avenir Next LT Pro"/>
        </w:rPr>
        <w:t xml:space="preserve"> </w:t>
      </w:r>
      <w:r w:rsidRPr="003F346B">
        <w:rPr>
          <w:rFonts w:ascii="Avenir Next LT Pro" w:hAnsi="Avenir Next LT Pro"/>
        </w:rPr>
        <w:t>(</w:t>
      </w:r>
      <w:hyperlink r:id="rId18" w:history="1">
        <w:r w:rsidRPr="003F346B">
          <w:rPr>
            <w:rStyle w:val="Hyperlink"/>
            <w:rFonts w:ascii="Avenir Next LT Pro" w:hAnsi="Avenir Next LT Pro"/>
          </w:rPr>
          <w:t>FGCU-PR4.009</w:t>
        </w:r>
      </w:hyperlink>
      <w:r w:rsidRPr="003F346B">
        <w:rPr>
          <w:rFonts w:ascii="Avenir Next LT Pro" w:hAnsi="Avenir Next LT Pro"/>
        </w:rPr>
        <w:t xml:space="preserve">) </w:t>
      </w:r>
      <w:r w:rsidR="004D3930" w:rsidRPr="003F346B">
        <w:rPr>
          <w:rFonts w:ascii="Avenir Next LT Pro" w:hAnsi="Avenir Next LT Pro"/>
        </w:rPr>
        <w:t>for social fraternities and sororities</w:t>
      </w:r>
      <w:r w:rsidR="00486869" w:rsidRPr="003F346B">
        <w:rPr>
          <w:rFonts w:ascii="Avenir Next LT Pro" w:hAnsi="Avenir Next LT Pro"/>
        </w:rPr>
        <w:t xml:space="preserve">, the </w:t>
      </w:r>
      <w:hyperlink r:id="rId19" w:history="1">
        <w:r w:rsidR="00486869" w:rsidRPr="003F346B">
          <w:rPr>
            <w:rStyle w:val="Hyperlink"/>
            <w:rFonts w:ascii="Avenir Next LT Pro" w:hAnsi="Avenir Next LT Pro"/>
          </w:rPr>
          <w:t>FGCU Student Code of Conduct</w:t>
        </w:r>
      </w:hyperlink>
      <w:r w:rsidR="00486869" w:rsidRPr="003F346B">
        <w:rPr>
          <w:rFonts w:ascii="Avenir Next LT Pro" w:hAnsi="Avenir Next LT Pro"/>
        </w:rPr>
        <w:t>, O</w:t>
      </w:r>
      <w:ins w:id="131" w:author="Gleason, Julie" w:date="2021-05-03T13:48:00Z">
        <w:r w:rsidR="00685C3D" w:rsidRPr="003F346B">
          <w:rPr>
            <w:rFonts w:ascii="Avenir Next LT Pro" w:hAnsi="Avenir Next LT Pro"/>
          </w:rPr>
          <w:t>FSL</w:t>
        </w:r>
      </w:ins>
      <w:del w:id="132" w:author="Gleason, Julie" w:date="2021-05-03T13:48:00Z">
        <w:r w:rsidR="00486869" w:rsidRPr="003F346B" w:rsidDel="00685C3D">
          <w:rPr>
            <w:rFonts w:ascii="Avenir Next LT Pro" w:hAnsi="Avenir Next LT Pro"/>
          </w:rPr>
          <w:delText>SI</w:delText>
        </w:r>
      </w:del>
      <w:r w:rsidR="00486869" w:rsidRPr="003F346B">
        <w:rPr>
          <w:rFonts w:ascii="Avenir Next LT Pro" w:hAnsi="Avenir Next LT Pro"/>
        </w:rPr>
        <w:t xml:space="preserve"> policies and procedures, </w:t>
      </w:r>
      <w:r w:rsidR="00DE5FFB" w:rsidRPr="003F346B">
        <w:rPr>
          <w:rFonts w:ascii="Avenir Next LT Pro" w:hAnsi="Avenir Next LT Pro"/>
        </w:rPr>
        <w:t xml:space="preserve">University policies, </w:t>
      </w:r>
      <w:r w:rsidR="00486869" w:rsidRPr="003F346B">
        <w:rPr>
          <w:rFonts w:ascii="Avenir Next LT Pro" w:hAnsi="Avenir Next LT Pro"/>
        </w:rPr>
        <w:t xml:space="preserve">inter/national organization policies, and their respective </w:t>
      </w:r>
      <w:del w:id="133" w:author="Gleason, Julie" w:date="2021-05-03T13:48:00Z">
        <w:r w:rsidR="00486869" w:rsidRPr="003F346B" w:rsidDel="00685C3D">
          <w:rPr>
            <w:rFonts w:ascii="Avenir Next LT Pro" w:hAnsi="Avenir Next LT Pro"/>
          </w:rPr>
          <w:delText xml:space="preserve">Greek </w:delText>
        </w:r>
      </w:del>
      <w:ins w:id="134" w:author="Gleason, Julie" w:date="2021-05-03T13:48:00Z">
        <w:r w:rsidR="00685C3D" w:rsidRPr="003F346B">
          <w:rPr>
            <w:rFonts w:ascii="Avenir Next LT Pro" w:hAnsi="Avenir Next LT Pro"/>
          </w:rPr>
          <w:t xml:space="preserve">FSL </w:t>
        </w:r>
      </w:ins>
      <w:r w:rsidR="00486869" w:rsidRPr="003F346B">
        <w:rPr>
          <w:rFonts w:ascii="Avenir Next LT Pro" w:hAnsi="Avenir Next LT Pro"/>
        </w:rPr>
        <w:t xml:space="preserve">governing council and individual chapter by-laws. </w:t>
      </w:r>
    </w:p>
    <w:p w14:paraId="21276473" w14:textId="77777777" w:rsidR="00503C94" w:rsidRPr="003F346B" w:rsidRDefault="00503C94" w:rsidP="003F346B">
      <w:pPr>
        <w:pStyle w:val="NoSpacing"/>
        <w:jc w:val="both"/>
        <w:rPr>
          <w:rFonts w:ascii="Avenir Next LT Pro" w:hAnsi="Avenir Next LT Pro"/>
        </w:rPr>
      </w:pPr>
    </w:p>
    <w:p w14:paraId="017B2E7F" w14:textId="0EA9FD5B" w:rsidR="004D3930" w:rsidRPr="003F346B" w:rsidRDefault="004D3930" w:rsidP="003F346B">
      <w:pPr>
        <w:pStyle w:val="NoSpacing"/>
        <w:jc w:val="both"/>
        <w:rPr>
          <w:rFonts w:ascii="Avenir Next LT Pro" w:hAnsi="Avenir Next LT Pro"/>
          <w:b/>
          <w:u w:val="single"/>
        </w:rPr>
      </w:pPr>
      <w:r w:rsidRPr="003F346B">
        <w:rPr>
          <w:rFonts w:ascii="Avenir Next LT Pro" w:hAnsi="Avenir Next LT Pro"/>
          <w:b/>
          <w:u w:val="single"/>
        </w:rPr>
        <w:t xml:space="preserve">Benefits/Privileges of a Recognized </w:t>
      </w:r>
      <w:del w:id="135" w:author="Gleason, Julie" w:date="2021-05-03T13:49:00Z">
        <w:r w:rsidRPr="003F346B" w:rsidDel="00685C3D">
          <w:rPr>
            <w:rFonts w:ascii="Avenir Next LT Pro" w:hAnsi="Avenir Next LT Pro"/>
            <w:b/>
            <w:u w:val="single"/>
          </w:rPr>
          <w:delText>Registered Student Organization</w:delText>
        </w:r>
        <w:r w:rsidR="004632FD" w:rsidRPr="003F346B" w:rsidDel="00685C3D">
          <w:rPr>
            <w:rFonts w:ascii="Avenir Next LT Pro" w:hAnsi="Avenir Next LT Pro"/>
            <w:b/>
            <w:u w:val="single"/>
          </w:rPr>
          <w:delText xml:space="preserve"> (RSO</w:delText>
        </w:r>
      </w:del>
      <w:ins w:id="136" w:author="Gleason, Julie" w:date="2021-05-03T13:49:00Z">
        <w:r w:rsidR="00685C3D" w:rsidRPr="003F346B">
          <w:rPr>
            <w:rFonts w:ascii="Avenir Next LT Pro" w:hAnsi="Avenir Next LT Pro"/>
            <w:b/>
            <w:u w:val="single"/>
          </w:rPr>
          <w:t>Fraternities and Sororities</w:t>
        </w:r>
      </w:ins>
      <w:del w:id="137" w:author="Gleason, Julie" w:date="2021-05-03T13:49:00Z">
        <w:r w:rsidR="004632FD" w:rsidRPr="003F346B" w:rsidDel="00685C3D">
          <w:rPr>
            <w:rFonts w:ascii="Avenir Next LT Pro" w:hAnsi="Avenir Next LT Pro"/>
            <w:b/>
            <w:u w:val="single"/>
          </w:rPr>
          <w:delText>)</w:delText>
        </w:r>
      </w:del>
    </w:p>
    <w:p w14:paraId="6DB37775" w14:textId="35DB36D8" w:rsidR="004D3930" w:rsidRPr="003F346B" w:rsidRDefault="004D3930" w:rsidP="003F346B">
      <w:pPr>
        <w:pStyle w:val="NoSpacing"/>
        <w:jc w:val="both"/>
        <w:rPr>
          <w:rFonts w:ascii="Avenir Next LT Pro" w:hAnsi="Avenir Next LT Pro"/>
        </w:rPr>
      </w:pPr>
      <w:del w:id="138" w:author="Gleason, Julie" w:date="2021-05-03T13:49:00Z">
        <w:r w:rsidRPr="003F346B" w:rsidDel="00685C3D">
          <w:rPr>
            <w:rFonts w:ascii="Avenir Next LT Pro" w:hAnsi="Avenir Next LT Pro"/>
          </w:rPr>
          <w:delText xml:space="preserve">Registered </w:delText>
        </w:r>
      </w:del>
      <w:ins w:id="139" w:author="Gleason, Julie" w:date="2021-05-03T13:49:00Z">
        <w:r w:rsidR="00685C3D" w:rsidRPr="003F346B">
          <w:rPr>
            <w:rFonts w:ascii="Avenir Next LT Pro" w:hAnsi="Avenir Next LT Pro"/>
          </w:rPr>
          <w:t xml:space="preserve">Recognized </w:t>
        </w:r>
      </w:ins>
      <w:r w:rsidRPr="003F346B">
        <w:rPr>
          <w:rFonts w:ascii="Avenir Next LT Pro" w:hAnsi="Avenir Next LT Pro"/>
        </w:rPr>
        <w:t>Fraternities &amp; Sororities</w:t>
      </w:r>
      <w:r w:rsidR="00A16EE5" w:rsidRPr="003F346B">
        <w:rPr>
          <w:rFonts w:ascii="Avenir Next LT Pro" w:hAnsi="Avenir Next LT Pro"/>
        </w:rPr>
        <w:t xml:space="preserve"> in good standing</w:t>
      </w:r>
      <w:r w:rsidRPr="003F346B">
        <w:rPr>
          <w:rFonts w:ascii="Avenir Next LT Pro" w:hAnsi="Avenir Next LT Pro"/>
        </w:rPr>
        <w:t xml:space="preserve"> are granted privileges including:</w:t>
      </w:r>
    </w:p>
    <w:p w14:paraId="18FAB29F" w14:textId="0E793509" w:rsidR="004D3930" w:rsidRPr="003F346B" w:rsidRDefault="001F091B" w:rsidP="003F346B">
      <w:pPr>
        <w:pStyle w:val="NoSpacing"/>
        <w:numPr>
          <w:ilvl w:val="0"/>
          <w:numId w:val="49"/>
        </w:numPr>
        <w:jc w:val="both"/>
        <w:rPr>
          <w:rFonts w:ascii="Avenir Next LT Pro" w:hAnsi="Avenir Next LT Pro"/>
        </w:rPr>
      </w:pPr>
      <w:r w:rsidRPr="003F346B">
        <w:rPr>
          <w:rFonts w:ascii="Avenir Next LT Pro" w:hAnsi="Avenir Next LT Pro"/>
        </w:rPr>
        <w:t>Use of U</w:t>
      </w:r>
      <w:r w:rsidR="004D3930" w:rsidRPr="003F346B">
        <w:rPr>
          <w:rFonts w:ascii="Avenir Next LT Pro" w:hAnsi="Avenir Next LT Pro"/>
        </w:rPr>
        <w:t>niversity facilities for meetings/functions</w:t>
      </w:r>
    </w:p>
    <w:p w14:paraId="64A32C71" w14:textId="77777777" w:rsidR="004D3930" w:rsidRPr="003F346B" w:rsidRDefault="004D3930" w:rsidP="003F346B">
      <w:pPr>
        <w:pStyle w:val="NoSpacing"/>
        <w:numPr>
          <w:ilvl w:val="0"/>
          <w:numId w:val="49"/>
        </w:numPr>
        <w:jc w:val="both"/>
        <w:rPr>
          <w:rFonts w:ascii="Avenir Next LT Pro" w:hAnsi="Avenir Next LT Pro"/>
        </w:rPr>
      </w:pPr>
      <w:r w:rsidRPr="003F346B">
        <w:rPr>
          <w:rFonts w:ascii="Avenir Next LT Pro" w:hAnsi="Avenir Next LT Pro"/>
        </w:rPr>
        <w:t>Permission to recruit on campus</w:t>
      </w:r>
    </w:p>
    <w:p w14:paraId="62ECCB1B" w14:textId="77777777" w:rsidR="004D3930" w:rsidRPr="003F346B" w:rsidRDefault="004D3930" w:rsidP="003F346B">
      <w:pPr>
        <w:pStyle w:val="NoSpacing"/>
        <w:numPr>
          <w:ilvl w:val="0"/>
          <w:numId w:val="49"/>
        </w:numPr>
        <w:jc w:val="both"/>
        <w:rPr>
          <w:rFonts w:ascii="Avenir Next LT Pro" w:hAnsi="Avenir Next LT Pro"/>
        </w:rPr>
      </w:pPr>
      <w:r w:rsidRPr="003F346B">
        <w:rPr>
          <w:rFonts w:ascii="Avenir Next LT Pro" w:hAnsi="Avenir Next LT Pro"/>
        </w:rPr>
        <w:t>Use of the University’s name as part of the organization’s name</w:t>
      </w:r>
    </w:p>
    <w:p w14:paraId="3138C5C4" w14:textId="77777777" w:rsidR="004D3930" w:rsidRPr="003F346B" w:rsidRDefault="004D3930" w:rsidP="003F346B">
      <w:pPr>
        <w:pStyle w:val="NoSpacing"/>
        <w:numPr>
          <w:ilvl w:val="0"/>
          <w:numId w:val="49"/>
        </w:numPr>
        <w:jc w:val="both"/>
        <w:rPr>
          <w:rFonts w:ascii="Avenir Next LT Pro" w:hAnsi="Avenir Next LT Pro"/>
        </w:rPr>
      </w:pPr>
      <w:r w:rsidRPr="003F346B">
        <w:rPr>
          <w:rFonts w:ascii="Avenir Next LT Pro" w:hAnsi="Avenir Next LT Pro"/>
        </w:rPr>
        <w:t>Ability to invite guest speakers and performers to campus</w:t>
      </w:r>
    </w:p>
    <w:p w14:paraId="6A07CCD0" w14:textId="77777777" w:rsidR="004D3930" w:rsidRPr="003F346B" w:rsidRDefault="004D3930" w:rsidP="003F346B">
      <w:pPr>
        <w:pStyle w:val="NoSpacing"/>
        <w:numPr>
          <w:ilvl w:val="0"/>
          <w:numId w:val="49"/>
        </w:numPr>
        <w:jc w:val="both"/>
        <w:rPr>
          <w:rFonts w:ascii="Avenir Next LT Pro" w:hAnsi="Avenir Next LT Pro"/>
        </w:rPr>
      </w:pPr>
      <w:r w:rsidRPr="003F346B">
        <w:rPr>
          <w:rFonts w:ascii="Avenir Next LT Pro" w:hAnsi="Avenir Next LT Pro"/>
        </w:rPr>
        <w:t>Use of the University’s address for business purposes</w:t>
      </w:r>
    </w:p>
    <w:p w14:paraId="484934E2" w14:textId="77777777" w:rsidR="004D3930" w:rsidRPr="003F346B" w:rsidRDefault="004D3930" w:rsidP="003F346B">
      <w:pPr>
        <w:pStyle w:val="NoSpacing"/>
        <w:numPr>
          <w:ilvl w:val="0"/>
          <w:numId w:val="49"/>
        </w:numPr>
        <w:jc w:val="both"/>
        <w:rPr>
          <w:rFonts w:ascii="Avenir Next LT Pro" w:hAnsi="Avenir Next LT Pro"/>
        </w:rPr>
      </w:pPr>
      <w:r w:rsidRPr="003F346B">
        <w:rPr>
          <w:rFonts w:ascii="Avenir Next LT Pro" w:hAnsi="Avenir Next LT Pro"/>
        </w:rPr>
        <w:t>Ability to establish dues and sponsor fundraising projects</w:t>
      </w:r>
    </w:p>
    <w:p w14:paraId="3D5D9577" w14:textId="77777777" w:rsidR="009563FA" w:rsidRPr="003F346B" w:rsidRDefault="004D3930" w:rsidP="003F346B">
      <w:pPr>
        <w:pStyle w:val="NoSpacing"/>
        <w:numPr>
          <w:ilvl w:val="0"/>
          <w:numId w:val="49"/>
        </w:numPr>
        <w:jc w:val="both"/>
        <w:rPr>
          <w:rFonts w:ascii="Avenir Next LT Pro" w:hAnsi="Avenir Next LT Pro"/>
        </w:rPr>
      </w:pPr>
      <w:r w:rsidRPr="003F346B">
        <w:rPr>
          <w:rFonts w:ascii="Avenir Next LT Pro" w:hAnsi="Avenir Next LT Pro"/>
        </w:rPr>
        <w:t>Permission to grant awards and honors to organization members</w:t>
      </w:r>
    </w:p>
    <w:p w14:paraId="67327E0D" w14:textId="77777777" w:rsidR="009563FA" w:rsidRPr="003F346B" w:rsidRDefault="009563FA" w:rsidP="003F346B">
      <w:pPr>
        <w:pStyle w:val="NoSpacing"/>
        <w:jc w:val="both"/>
        <w:rPr>
          <w:rFonts w:ascii="Avenir Next LT Pro" w:hAnsi="Avenir Next LT Pro"/>
        </w:rPr>
      </w:pPr>
    </w:p>
    <w:p w14:paraId="27D3EBAA" w14:textId="349BF423" w:rsidR="00503C94" w:rsidRPr="003F346B" w:rsidRDefault="004D3930" w:rsidP="003F346B">
      <w:pPr>
        <w:pStyle w:val="NoSpacing"/>
        <w:jc w:val="both"/>
        <w:rPr>
          <w:rFonts w:ascii="Avenir Next LT Pro" w:hAnsi="Avenir Next LT Pro"/>
        </w:rPr>
      </w:pPr>
      <w:r w:rsidRPr="003F346B">
        <w:rPr>
          <w:rFonts w:ascii="Avenir Next LT Pro" w:hAnsi="Avenir Next LT Pro"/>
        </w:rPr>
        <w:t xml:space="preserve">These privileges </w:t>
      </w:r>
      <w:r w:rsidR="009563FA" w:rsidRPr="003F346B">
        <w:rPr>
          <w:rFonts w:ascii="Avenir Next LT Pro" w:hAnsi="Avenir Next LT Pro"/>
        </w:rPr>
        <w:t>are subject to</w:t>
      </w:r>
      <w:r w:rsidRPr="003F346B">
        <w:rPr>
          <w:rFonts w:ascii="Avenir Next LT Pro" w:hAnsi="Avenir Next LT Pro"/>
        </w:rPr>
        <w:t xml:space="preserve"> change due to policy changes within the University</w:t>
      </w:r>
      <w:r w:rsidR="009563FA" w:rsidRPr="003F346B">
        <w:rPr>
          <w:rFonts w:ascii="Avenir Next LT Pro" w:hAnsi="Avenir Next LT Pro"/>
        </w:rPr>
        <w:t xml:space="preserve">. </w:t>
      </w:r>
    </w:p>
    <w:p w14:paraId="7F9C1003" w14:textId="483DFD20" w:rsidR="00503C94" w:rsidRPr="00E44F36" w:rsidRDefault="00503C94" w:rsidP="00E44F36">
      <w:pPr>
        <w:pStyle w:val="NoSpacing"/>
        <w:rPr>
          <w:rFonts w:ascii="Avenir Next LT Pro" w:hAnsi="Avenir Next LT Pro"/>
          <w:sz w:val="20"/>
        </w:rPr>
      </w:pPr>
    </w:p>
    <w:p w14:paraId="0064794D" w14:textId="7DD37747" w:rsidR="00503C94" w:rsidRPr="00E44F36" w:rsidRDefault="00503C94" w:rsidP="00E44F36">
      <w:pPr>
        <w:pStyle w:val="NoSpacing"/>
        <w:rPr>
          <w:rFonts w:ascii="Avenir Next LT Pro" w:hAnsi="Avenir Next LT Pro"/>
          <w:sz w:val="20"/>
        </w:rPr>
      </w:pPr>
    </w:p>
    <w:p w14:paraId="3493C8D1" w14:textId="4614AE81" w:rsidR="006D7D7B" w:rsidRPr="00E44F36" w:rsidRDefault="006D7D7B" w:rsidP="00E44F36">
      <w:pPr>
        <w:pStyle w:val="NoSpacing"/>
        <w:rPr>
          <w:rFonts w:ascii="Avenir Next LT Pro" w:hAnsi="Avenir Next LT Pro"/>
          <w:sz w:val="20"/>
        </w:rPr>
      </w:pPr>
    </w:p>
    <w:p w14:paraId="7B828738" w14:textId="6C3E0A6F" w:rsidR="00E44F36" w:rsidRPr="004F0EBC" w:rsidRDefault="00E44F36" w:rsidP="00E44F36">
      <w:pPr>
        <w:pStyle w:val="NoSpacing"/>
        <w:rPr>
          <w:rFonts w:ascii="Avenir Next LT Pro" w:hAnsi="Avenir Next LT Pro"/>
          <w:b/>
          <w:sz w:val="56"/>
          <w:szCs w:val="56"/>
        </w:rPr>
      </w:pPr>
      <w:r w:rsidRPr="004F0EBC">
        <w:rPr>
          <w:rFonts w:ascii="Avenir Next LT Pro" w:hAnsi="Avenir Next LT Pro"/>
          <w:b/>
          <w:sz w:val="56"/>
          <w:szCs w:val="56"/>
        </w:rPr>
        <w:lastRenderedPageBreak/>
        <w:t xml:space="preserve">Section </w:t>
      </w:r>
      <w:r w:rsidR="004F0EBC">
        <w:rPr>
          <w:rFonts w:ascii="Avenir Next LT Pro" w:hAnsi="Avenir Next LT Pro"/>
          <w:b/>
          <w:sz w:val="56"/>
          <w:szCs w:val="56"/>
        </w:rPr>
        <w:t>2</w:t>
      </w:r>
      <w:r w:rsidRPr="004F0EBC">
        <w:rPr>
          <w:rFonts w:ascii="Avenir Next LT Pro" w:hAnsi="Avenir Next LT Pro"/>
          <w:b/>
          <w:sz w:val="56"/>
          <w:szCs w:val="56"/>
        </w:rPr>
        <w:t>: Recognition</w:t>
      </w:r>
    </w:p>
    <w:p w14:paraId="462379EA" w14:textId="77777777" w:rsidR="003F346B" w:rsidRDefault="003F346B" w:rsidP="00E44F36">
      <w:pPr>
        <w:pStyle w:val="NoSpacing"/>
        <w:rPr>
          <w:rFonts w:ascii="Avenir Next LT Pro" w:hAnsi="Avenir Next LT Pro"/>
          <w:b/>
          <w:u w:val="single"/>
        </w:rPr>
      </w:pPr>
    </w:p>
    <w:p w14:paraId="42E0AB50" w14:textId="48AA3E43" w:rsidR="001B63E2" w:rsidRPr="00E44F36" w:rsidRDefault="001B63E2" w:rsidP="003F346B">
      <w:pPr>
        <w:pStyle w:val="NoSpacing"/>
        <w:jc w:val="both"/>
        <w:rPr>
          <w:rFonts w:ascii="Avenir Next LT Pro" w:hAnsi="Avenir Next LT Pro"/>
          <w:b/>
          <w:u w:val="single"/>
        </w:rPr>
      </w:pPr>
      <w:r w:rsidRPr="00E44F36">
        <w:rPr>
          <w:rFonts w:ascii="Avenir Next LT Pro" w:hAnsi="Avenir Next LT Pro"/>
          <w:b/>
          <w:u w:val="single"/>
        </w:rPr>
        <w:t>Types of Recognition</w:t>
      </w:r>
    </w:p>
    <w:p w14:paraId="211BBE08" w14:textId="77777777" w:rsidR="003F346B" w:rsidRDefault="003F346B" w:rsidP="003F346B">
      <w:pPr>
        <w:pStyle w:val="NoSpacing"/>
        <w:jc w:val="both"/>
        <w:rPr>
          <w:rFonts w:ascii="Avenir Next LT Pro" w:hAnsi="Avenir Next LT Pro"/>
          <w:b/>
          <w:i/>
          <w:sz w:val="20"/>
        </w:rPr>
      </w:pPr>
    </w:p>
    <w:p w14:paraId="76E70DD1" w14:textId="5A08DD39" w:rsidR="00D33539" w:rsidRPr="003F346B" w:rsidRDefault="00D33539" w:rsidP="003F346B">
      <w:pPr>
        <w:pStyle w:val="NoSpacing"/>
        <w:jc w:val="both"/>
        <w:rPr>
          <w:rFonts w:ascii="Avenir Next LT Pro" w:hAnsi="Avenir Next LT Pro"/>
          <w:b/>
          <w:i/>
        </w:rPr>
      </w:pPr>
      <w:r w:rsidRPr="003F346B">
        <w:rPr>
          <w:rFonts w:ascii="Avenir Next LT Pro" w:hAnsi="Avenir Next LT Pro"/>
          <w:b/>
          <w:i/>
        </w:rPr>
        <w:t>Active - Recognized Interest Group:</w:t>
      </w:r>
    </w:p>
    <w:p w14:paraId="71555852" w14:textId="2B8DB860" w:rsidR="00D33539" w:rsidRPr="003F346B" w:rsidRDefault="00D33539" w:rsidP="003F346B">
      <w:pPr>
        <w:pStyle w:val="NoSpacing"/>
        <w:jc w:val="both"/>
        <w:rPr>
          <w:rFonts w:ascii="Avenir Next LT Pro" w:hAnsi="Avenir Next LT Pro"/>
          <w:b/>
          <w:i/>
        </w:rPr>
      </w:pPr>
      <w:r w:rsidRPr="003F346B">
        <w:rPr>
          <w:rFonts w:ascii="Avenir Next LT Pro" w:hAnsi="Avenir Next LT Pro"/>
        </w:rPr>
        <w:t xml:space="preserve">This is a temporary status, not to exceed one year, granted to organizations that have been extended an invitation by the University to colonize/expand at FGCU. </w:t>
      </w:r>
    </w:p>
    <w:p w14:paraId="722A3A32" w14:textId="05AAA3F5" w:rsidR="00D33539" w:rsidRPr="003F346B" w:rsidRDefault="00D33539" w:rsidP="003F346B">
      <w:pPr>
        <w:pStyle w:val="NoSpacing"/>
        <w:jc w:val="both"/>
        <w:rPr>
          <w:rFonts w:ascii="Avenir Next LT Pro" w:hAnsi="Avenir Next LT Pro"/>
        </w:rPr>
      </w:pPr>
      <w:r w:rsidRPr="003F346B">
        <w:rPr>
          <w:rFonts w:ascii="Avenir Next LT Pro" w:hAnsi="Avenir Next LT Pro"/>
        </w:rPr>
        <w:t xml:space="preserve">This status allows for the organization to solely recruit on campus, in order to obtain at least four active members and qualify to become a Recognized Provisional Chapter. Additionally, the organization must work with </w:t>
      </w:r>
      <w:ins w:id="140" w:author="Gleason, Julie" w:date="2021-05-03T13:50:00Z">
        <w:r w:rsidR="00685C3D" w:rsidRPr="003F346B">
          <w:rPr>
            <w:rFonts w:ascii="Avenir Next LT Pro" w:hAnsi="Avenir Next LT Pro"/>
          </w:rPr>
          <w:t>O</w:t>
        </w:r>
      </w:ins>
      <w:r w:rsidRPr="003F346B">
        <w:rPr>
          <w:rFonts w:ascii="Avenir Next LT Pro" w:hAnsi="Avenir Next LT Pro"/>
        </w:rPr>
        <w:t xml:space="preserve">FSL and their respective </w:t>
      </w:r>
      <w:del w:id="141" w:author="Gleason, Julie" w:date="2021-05-03T13:50:00Z">
        <w:r w:rsidRPr="003F346B" w:rsidDel="00685C3D">
          <w:rPr>
            <w:rFonts w:ascii="Avenir Next LT Pro" w:hAnsi="Avenir Next LT Pro"/>
          </w:rPr>
          <w:delText xml:space="preserve">Greek </w:delText>
        </w:r>
      </w:del>
      <w:ins w:id="142" w:author="Gleason, Julie" w:date="2021-05-03T13:50:00Z">
        <w:r w:rsidR="00685C3D" w:rsidRPr="003F346B">
          <w:rPr>
            <w:rFonts w:ascii="Avenir Next LT Pro" w:hAnsi="Avenir Next LT Pro"/>
          </w:rPr>
          <w:t xml:space="preserve">FSL </w:t>
        </w:r>
      </w:ins>
      <w:r w:rsidRPr="003F346B">
        <w:rPr>
          <w:rFonts w:ascii="Avenir Next LT Pro" w:hAnsi="Avenir Next LT Pro"/>
        </w:rPr>
        <w:t xml:space="preserve">governing council to reserve space on-campus. </w:t>
      </w:r>
    </w:p>
    <w:p w14:paraId="3FA72BBE" w14:textId="77777777" w:rsidR="003F346B" w:rsidRPr="003F346B" w:rsidRDefault="003F346B" w:rsidP="003F346B">
      <w:pPr>
        <w:pStyle w:val="NoSpacing"/>
        <w:jc w:val="both"/>
        <w:rPr>
          <w:rFonts w:ascii="Avenir Next LT Pro" w:hAnsi="Avenir Next LT Pro"/>
          <w:b/>
          <w:i/>
        </w:rPr>
      </w:pPr>
    </w:p>
    <w:p w14:paraId="47F36426" w14:textId="40560914" w:rsidR="00D33539" w:rsidRPr="003F346B" w:rsidRDefault="00D33539" w:rsidP="003F346B">
      <w:pPr>
        <w:pStyle w:val="NoSpacing"/>
        <w:jc w:val="both"/>
        <w:rPr>
          <w:rFonts w:ascii="Avenir Next LT Pro" w:hAnsi="Avenir Next LT Pro"/>
        </w:rPr>
      </w:pPr>
      <w:r w:rsidRPr="003F346B">
        <w:rPr>
          <w:rFonts w:ascii="Avenir Next LT Pro" w:hAnsi="Avenir Next LT Pro"/>
          <w:b/>
          <w:i/>
        </w:rPr>
        <w:t>Active - Recognized Provisional Chapter:</w:t>
      </w:r>
      <w:r w:rsidRPr="003F346B">
        <w:rPr>
          <w:rFonts w:ascii="Avenir Next LT Pro" w:hAnsi="Avenir Next LT Pro"/>
        </w:rPr>
        <w:t xml:space="preserve"> </w:t>
      </w:r>
    </w:p>
    <w:p w14:paraId="5F55D2C2" w14:textId="6AC2FAD3" w:rsidR="00D33539" w:rsidRPr="003F346B" w:rsidRDefault="00D33539" w:rsidP="003F346B">
      <w:pPr>
        <w:pStyle w:val="NoSpacing"/>
        <w:jc w:val="both"/>
        <w:rPr>
          <w:rFonts w:ascii="Avenir Next LT Pro" w:hAnsi="Avenir Next LT Pro"/>
        </w:rPr>
      </w:pPr>
      <w:r w:rsidRPr="003F346B">
        <w:rPr>
          <w:rFonts w:ascii="Avenir Next LT Pro" w:hAnsi="Avenir Next LT Pro"/>
        </w:rPr>
        <w:t xml:space="preserve">This is an organization that has at least four active members and is recognized by FGCU, </w:t>
      </w:r>
      <w:del w:id="143" w:author="Gleason, Julie" w:date="2021-05-03T13:50:00Z">
        <w:r w:rsidRPr="003F346B" w:rsidDel="00685C3D">
          <w:rPr>
            <w:rFonts w:ascii="Avenir Next LT Pro" w:hAnsi="Avenir Next LT Pro"/>
          </w:rPr>
          <w:delText>the OSI</w:delText>
        </w:r>
      </w:del>
      <w:ins w:id="144" w:author="Gleason, Julie" w:date="2021-05-03T13:50:00Z">
        <w:r w:rsidR="00685C3D" w:rsidRPr="003F346B">
          <w:rPr>
            <w:rFonts w:ascii="Avenir Next LT Pro" w:hAnsi="Avenir Next LT Pro"/>
          </w:rPr>
          <w:t>OFSL</w:t>
        </w:r>
      </w:ins>
      <w:r w:rsidRPr="003F346B">
        <w:rPr>
          <w:rFonts w:ascii="Avenir Next LT Pro" w:hAnsi="Avenir Next LT Pro"/>
        </w:rPr>
        <w:t xml:space="preserve">, </w:t>
      </w:r>
      <w:del w:id="145" w:author="Gleason, Julie" w:date="2021-05-03T13:51:00Z">
        <w:r w:rsidRPr="003F346B" w:rsidDel="00685C3D">
          <w:rPr>
            <w:rFonts w:ascii="Avenir Next LT Pro" w:hAnsi="Avenir Next LT Pro"/>
          </w:rPr>
          <w:delText xml:space="preserve">and </w:delText>
        </w:r>
      </w:del>
      <w:r w:rsidRPr="003F346B">
        <w:rPr>
          <w:rFonts w:ascii="Avenir Next LT Pro" w:hAnsi="Avenir Next LT Pro"/>
        </w:rPr>
        <w:t xml:space="preserve">their respective </w:t>
      </w:r>
      <w:del w:id="146" w:author="Gleason, Julie" w:date="2021-05-03T13:51:00Z">
        <w:r w:rsidRPr="003F346B" w:rsidDel="00685C3D">
          <w:rPr>
            <w:rFonts w:ascii="Avenir Next LT Pro" w:hAnsi="Avenir Next LT Pro"/>
          </w:rPr>
          <w:delText xml:space="preserve">Greek </w:delText>
        </w:r>
      </w:del>
      <w:ins w:id="147" w:author="Gleason, Julie" w:date="2021-05-03T13:51:00Z">
        <w:r w:rsidR="00685C3D" w:rsidRPr="003F346B">
          <w:rPr>
            <w:rFonts w:ascii="Avenir Next LT Pro" w:hAnsi="Avenir Next LT Pro"/>
          </w:rPr>
          <w:t xml:space="preserve">FSL </w:t>
        </w:r>
      </w:ins>
      <w:r w:rsidRPr="003F346B">
        <w:rPr>
          <w:rFonts w:ascii="Avenir Next LT Pro" w:hAnsi="Avenir Next LT Pro"/>
        </w:rPr>
        <w:t>governing council</w:t>
      </w:r>
      <w:ins w:id="148" w:author="Gleason, Julie" w:date="2021-05-03T13:51:00Z">
        <w:r w:rsidR="00685C3D" w:rsidRPr="003F346B">
          <w:rPr>
            <w:rFonts w:ascii="Avenir Next LT Pro" w:hAnsi="Avenir Next LT Pro"/>
          </w:rPr>
          <w:t>, and National Headquarters</w:t>
        </w:r>
      </w:ins>
      <w:r w:rsidRPr="003F346B">
        <w:rPr>
          <w:rFonts w:ascii="Avenir Next LT Pro" w:hAnsi="Avenir Next LT Pro"/>
        </w:rPr>
        <w:t xml:space="preserve">. </w:t>
      </w:r>
    </w:p>
    <w:p w14:paraId="4D5DD774" w14:textId="240CF6F8" w:rsidR="00D33539" w:rsidRPr="003F346B" w:rsidRDefault="00D33539" w:rsidP="003F346B">
      <w:pPr>
        <w:pStyle w:val="NoSpacing"/>
        <w:jc w:val="both"/>
        <w:rPr>
          <w:rFonts w:ascii="Avenir Next LT Pro" w:hAnsi="Avenir Next LT Pro"/>
        </w:rPr>
      </w:pPr>
      <w:r w:rsidRPr="003F346B">
        <w:rPr>
          <w:rFonts w:ascii="Avenir Next LT Pro" w:hAnsi="Avenir Next LT Pro"/>
        </w:rPr>
        <w:t xml:space="preserve">This organization has completed all the steps towards receiving Recognized Chartered Organization status, but is awaiting their charter from their national office. Once a Provisional Chapter provides a copy of its charter, its status with the University will automatically be changed to Recognized Chartered Organization. </w:t>
      </w:r>
    </w:p>
    <w:p w14:paraId="1479672D" w14:textId="77777777" w:rsidR="003F346B" w:rsidRDefault="003F346B" w:rsidP="003F346B">
      <w:pPr>
        <w:pStyle w:val="NoSpacing"/>
        <w:jc w:val="both"/>
        <w:rPr>
          <w:rFonts w:ascii="Avenir Next LT Pro" w:hAnsi="Avenir Next LT Pro"/>
          <w:b/>
          <w:i/>
        </w:rPr>
      </w:pPr>
    </w:p>
    <w:p w14:paraId="3FC25BC3" w14:textId="0B45EBF2" w:rsidR="00867C7B" w:rsidRPr="003F346B" w:rsidRDefault="0097377E" w:rsidP="003F346B">
      <w:pPr>
        <w:pStyle w:val="NoSpacing"/>
        <w:jc w:val="both"/>
        <w:rPr>
          <w:rFonts w:ascii="Avenir Next LT Pro" w:hAnsi="Avenir Next LT Pro"/>
        </w:rPr>
      </w:pPr>
      <w:r w:rsidRPr="003F346B">
        <w:rPr>
          <w:rFonts w:ascii="Avenir Next LT Pro" w:hAnsi="Avenir Next LT Pro"/>
          <w:b/>
          <w:i/>
        </w:rPr>
        <w:t xml:space="preserve">Active - </w:t>
      </w:r>
      <w:r w:rsidR="001B63E2" w:rsidRPr="003F346B">
        <w:rPr>
          <w:rFonts w:ascii="Avenir Next LT Pro" w:hAnsi="Avenir Next LT Pro"/>
          <w:b/>
          <w:i/>
        </w:rPr>
        <w:t>Recognized Chartered Organization</w:t>
      </w:r>
      <w:r w:rsidR="001B63E2" w:rsidRPr="003F346B">
        <w:rPr>
          <w:rFonts w:ascii="Avenir Next LT Pro" w:hAnsi="Avenir Next LT Pro"/>
          <w:i/>
        </w:rPr>
        <w:t>:</w:t>
      </w:r>
      <w:r w:rsidR="001B63E2" w:rsidRPr="003F346B">
        <w:rPr>
          <w:rFonts w:ascii="Avenir Next LT Pro" w:hAnsi="Avenir Next LT Pro"/>
        </w:rPr>
        <w:t xml:space="preserve"> </w:t>
      </w:r>
    </w:p>
    <w:p w14:paraId="40190018" w14:textId="3C038DA5" w:rsidR="001B63E2" w:rsidRPr="003F346B" w:rsidRDefault="001B63E2" w:rsidP="003F346B">
      <w:pPr>
        <w:pStyle w:val="NoSpacing"/>
        <w:jc w:val="both"/>
        <w:rPr>
          <w:rFonts w:ascii="Avenir Next LT Pro" w:hAnsi="Avenir Next LT Pro"/>
        </w:rPr>
      </w:pPr>
      <w:r w:rsidRPr="003F346B">
        <w:rPr>
          <w:rFonts w:ascii="Avenir Next LT Pro" w:hAnsi="Avenir Next LT Pro"/>
        </w:rPr>
        <w:t>This is an organization that has</w:t>
      </w:r>
      <w:r w:rsidR="0026458D" w:rsidRPr="003F346B">
        <w:rPr>
          <w:rFonts w:ascii="Avenir Next LT Pro" w:hAnsi="Avenir Next LT Pro"/>
        </w:rPr>
        <w:t xml:space="preserve"> at least four active members, has been fully recognized by</w:t>
      </w:r>
      <w:r w:rsidR="0097377E" w:rsidRPr="003F346B">
        <w:rPr>
          <w:rFonts w:ascii="Avenir Next LT Pro" w:hAnsi="Avenir Next LT Pro"/>
        </w:rPr>
        <w:t xml:space="preserve"> </w:t>
      </w:r>
      <w:r w:rsidR="009563FA" w:rsidRPr="003F346B">
        <w:rPr>
          <w:rFonts w:ascii="Avenir Next LT Pro" w:hAnsi="Avenir Next LT Pro"/>
        </w:rPr>
        <w:t>FGCU</w:t>
      </w:r>
      <w:r w:rsidR="0097377E" w:rsidRPr="003F346B">
        <w:rPr>
          <w:rFonts w:ascii="Avenir Next LT Pro" w:hAnsi="Avenir Next LT Pro"/>
        </w:rPr>
        <w:t xml:space="preserve">, </w:t>
      </w:r>
      <w:del w:id="149" w:author="Gleason, Julie" w:date="2021-05-03T13:51:00Z">
        <w:r w:rsidR="009563FA" w:rsidRPr="003F346B" w:rsidDel="00685C3D">
          <w:rPr>
            <w:rFonts w:ascii="Avenir Next LT Pro" w:hAnsi="Avenir Next LT Pro"/>
          </w:rPr>
          <w:delText>OSI</w:delText>
        </w:r>
      </w:del>
      <w:ins w:id="150" w:author="Gleason, Julie" w:date="2021-05-03T13:51:00Z">
        <w:r w:rsidR="00685C3D" w:rsidRPr="003F346B">
          <w:rPr>
            <w:rFonts w:ascii="Avenir Next LT Pro" w:hAnsi="Avenir Next LT Pro"/>
          </w:rPr>
          <w:t>OFSL</w:t>
        </w:r>
      </w:ins>
      <w:r w:rsidR="0097377E" w:rsidRPr="003F346B">
        <w:rPr>
          <w:rFonts w:ascii="Avenir Next LT Pro" w:hAnsi="Avenir Next LT Pro"/>
        </w:rPr>
        <w:t xml:space="preserve">, </w:t>
      </w:r>
      <w:del w:id="151" w:author="Gleason, Julie" w:date="2021-05-03T13:51:00Z">
        <w:r w:rsidR="0097377E" w:rsidRPr="003F346B" w:rsidDel="00685C3D">
          <w:rPr>
            <w:rFonts w:ascii="Avenir Next LT Pro" w:hAnsi="Avenir Next LT Pro"/>
          </w:rPr>
          <w:delText>and</w:delText>
        </w:r>
      </w:del>
      <w:r w:rsidR="0097377E" w:rsidRPr="003F346B">
        <w:rPr>
          <w:rFonts w:ascii="Avenir Next LT Pro" w:hAnsi="Avenir Next LT Pro"/>
        </w:rPr>
        <w:t xml:space="preserve"> their respective </w:t>
      </w:r>
      <w:del w:id="152" w:author="Gleason, Julie" w:date="2021-05-03T13:51:00Z">
        <w:r w:rsidR="0097377E" w:rsidRPr="003F346B" w:rsidDel="00685C3D">
          <w:rPr>
            <w:rFonts w:ascii="Avenir Next LT Pro" w:hAnsi="Avenir Next LT Pro"/>
          </w:rPr>
          <w:delText xml:space="preserve">Greek </w:delText>
        </w:r>
      </w:del>
      <w:ins w:id="153" w:author="Gleason, Julie" w:date="2021-05-03T13:51:00Z">
        <w:r w:rsidR="00685C3D" w:rsidRPr="003F346B">
          <w:rPr>
            <w:rFonts w:ascii="Avenir Next LT Pro" w:hAnsi="Avenir Next LT Pro"/>
          </w:rPr>
          <w:t xml:space="preserve">FSL </w:t>
        </w:r>
      </w:ins>
      <w:r w:rsidR="0097377E" w:rsidRPr="003F346B">
        <w:rPr>
          <w:rFonts w:ascii="Avenir Next LT Pro" w:hAnsi="Avenir Next LT Pro"/>
        </w:rPr>
        <w:t>governing council</w:t>
      </w:r>
      <w:ins w:id="154" w:author="Gleason, Julie" w:date="2021-05-03T13:51:00Z">
        <w:r w:rsidR="00685C3D" w:rsidRPr="003F346B">
          <w:rPr>
            <w:rFonts w:ascii="Avenir Next LT Pro" w:hAnsi="Avenir Next LT Pro"/>
          </w:rPr>
          <w:t>, and Nationa</w:t>
        </w:r>
      </w:ins>
      <w:ins w:id="155" w:author="Gleason, Julie" w:date="2021-05-03T13:52:00Z">
        <w:r w:rsidR="00685C3D" w:rsidRPr="003F346B">
          <w:rPr>
            <w:rFonts w:ascii="Avenir Next LT Pro" w:hAnsi="Avenir Next LT Pro"/>
          </w:rPr>
          <w:t>l Headquarters</w:t>
        </w:r>
      </w:ins>
      <w:r w:rsidR="0097377E" w:rsidRPr="003F346B">
        <w:rPr>
          <w:rFonts w:ascii="Avenir Next LT Pro" w:hAnsi="Avenir Next LT Pro"/>
        </w:rPr>
        <w:t xml:space="preserve">, </w:t>
      </w:r>
      <w:r w:rsidR="0026458D" w:rsidRPr="003F346B">
        <w:rPr>
          <w:rFonts w:ascii="Avenir Next LT Pro" w:hAnsi="Avenir Next LT Pro"/>
        </w:rPr>
        <w:t>has</w:t>
      </w:r>
      <w:r w:rsidRPr="003F346B">
        <w:rPr>
          <w:rFonts w:ascii="Avenir Next LT Pro" w:hAnsi="Avenir Next LT Pro"/>
        </w:rPr>
        <w:t xml:space="preserve"> been granted all rights, privileges, obligations, and appropriate use of </w:t>
      </w:r>
      <w:r w:rsidR="0097377E" w:rsidRPr="003F346B">
        <w:rPr>
          <w:rFonts w:ascii="Avenir Next LT Pro" w:hAnsi="Avenir Next LT Pro"/>
        </w:rPr>
        <w:t>university</w:t>
      </w:r>
      <w:r w:rsidRPr="003F346B">
        <w:rPr>
          <w:rFonts w:ascii="Avenir Next LT Pro" w:hAnsi="Avenir Next LT Pro"/>
        </w:rPr>
        <w:t xml:space="preserve"> resources as a fraternity or sorority. </w:t>
      </w:r>
    </w:p>
    <w:p w14:paraId="6419DCE5" w14:textId="77777777" w:rsidR="003F346B" w:rsidRDefault="003F346B" w:rsidP="003F346B">
      <w:pPr>
        <w:pStyle w:val="NoSpacing"/>
        <w:jc w:val="both"/>
        <w:rPr>
          <w:rFonts w:ascii="Avenir Next LT Pro" w:hAnsi="Avenir Next LT Pro"/>
          <w:b/>
          <w:i/>
        </w:rPr>
      </w:pPr>
    </w:p>
    <w:p w14:paraId="45464342" w14:textId="1077EF09" w:rsidR="007538AB" w:rsidRPr="003F346B" w:rsidRDefault="0026458D" w:rsidP="003F346B">
      <w:pPr>
        <w:pStyle w:val="NoSpacing"/>
        <w:jc w:val="both"/>
        <w:rPr>
          <w:rFonts w:ascii="Avenir Next LT Pro" w:hAnsi="Avenir Next LT Pro"/>
          <w:i/>
        </w:rPr>
      </w:pPr>
      <w:r w:rsidRPr="003F346B">
        <w:rPr>
          <w:rFonts w:ascii="Avenir Next LT Pro" w:hAnsi="Avenir Next LT Pro"/>
          <w:b/>
          <w:i/>
        </w:rPr>
        <w:t>Inactive Status:</w:t>
      </w:r>
      <w:r w:rsidRPr="003F346B">
        <w:rPr>
          <w:rFonts w:ascii="Avenir Next LT Pro" w:hAnsi="Avenir Next LT Pro"/>
          <w:i/>
        </w:rPr>
        <w:t xml:space="preserve"> </w:t>
      </w:r>
    </w:p>
    <w:p w14:paraId="546284FE" w14:textId="77777777" w:rsidR="003F346B" w:rsidRDefault="0026458D" w:rsidP="003F346B">
      <w:pPr>
        <w:pStyle w:val="NoSpacing"/>
        <w:jc w:val="both"/>
        <w:rPr>
          <w:rFonts w:ascii="Avenir Next LT Pro" w:hAnsi="Avenir Next LT Pro"/>
        </w:rPr>
      </w:pPr>
      <w:r w:rsidRPr="003F346B">
        <w:rPr>
          <w:rFonts w:ascii="Avenir Next LT Pro" w:hAnsi="Avenir Next LT Pro"/>
        </w:rPr>
        <w:t xml:space="preserve">Fraternities &amp; Sororities that violate any law or University regulation or policy will be subject to disciplinary action pursuant to the Student Code of Conduct. </w:t>
      </w:r>
      <w:r w:rsidR="00D33539" w:rsidRPr="003F346B">
        <w:rPr>
          <w:rFonts w:ascii="Avenir Next LT Pro" w:hAnsi="Avenir Next LT Pro"/>
        </w:rPr>
        <w:t>Upon notification</w:t>
      </w:r>
      <w:ins w:id="156" w:author="Gleason, Julie" w:date="2021-05-03T13:52:00Z">
        <w:r w:rsidR="00685C3D" w:rsidRPr="003F346B">
          <w:rPr>
            <w:rFonts w:ascii="Avenir Next LT Pro" w:hAnsi="Avenir Next LT Pro"/>
          </w:rPr>
          <w:t>,</w:t>
        </w:r>
      </w:ins>
      <w:r w:rsidR="00D33539" w:rsidRPr="003F346B">
        <w:rPr>
          <w:rFonts w:ascii="Avenir Next LT Pro" w:hAnsi="Avenir Next LT Pro"/>
        </w:rPr>
        <w:t xml:space="preserve"> a</w:t>
      </w:r>
      <w:r w:rsidRPr="003F346B">
        <w:rPr>
          <w:rFonts w:ascii="Avenir Next LT Pro" w:hAnsi="Avenir Next LT Pro"/>
        </w:rPr>
        <w:t xml:space="preserve"> Fraternity/Sorority may be classified inactive at any time. If a Fraternity/Sorority is declared inactive, the organization will lose all University privileges until reactivation is completed. </w:t>
      </w:r>
    </w:p>
    <w:p w14:paraId="05F9DA9D" w14:textId="77777777" w:rsidR="003F346B" w:rsidRDefault="003F346B" w:rsidP="003F346B">
      <w:pPr>
        <w:pStyle w:val="NoSpacing"/>
        <w:jc w:val="both"/>
        <w:rPr>
          <w:rFonts w:ascii="Avenir Next LT Pro" w:hAnsi="Avenir Next LT Pro"/>
        </w:rPr>
      </w:pPr>
    </w:p>
    <w:p w14:paraId="58B61CB0" w14:textId="6294EAA0" w:rsidR="0026458D" w:rsidRPr="003F346B" w:rsidRDefault="0026458D" w:rsidP="003F346B">
      <w:pPr>
        <w:pStyle w:val="NoSpacing"/>
        <w:jc w:val="both"/>
        <w:rPr>
          <w:rFonts w:ascii="Avenir Next LT Pro" w:hAnsi="Avenir Next LT Pro"/>
          <w:i/>
        </w:rPr>
      </w:pPr>
      <w:r w:rsidRPr="003F346B">
        <w:rPr>
          <w:rFonts w:ascii="Avenir Next LT Pro" w:hAnsi="Avenir Next LT Pro"/>
        </w:rPr>
        <w:t>The following are examples of why a Fraternity/Sorority may</w:t>
      </w:r>
      <w:r w:rsidR="008C4970" w:rsidRPr="003F346B">
        <w:rPr>
          <w:rFonts w:ascii="Avenir Next LT Pro" w:hAnsi="Avenir Next LT Pro"/>
        </w:rPr>
        <w:t xml:space="preserve"> </w:t>
      </w:r>
      <w:r w:rsidRPr="003F346B">
        <w:rPr>
          <w:rFonts w:ascii="Avenir Next LT Pro" w:hAnsi="Avenir Next LT Pro"/>
        </w:rPr>
        <w:t>be declared</w:t>
      </w:r>
      <w:r w:rsidRPr="003F346B">
        <w:rPr>
          <w:rFonts w:ascii="Avenir Next LT Pro" w:hAnsi="Avenir Next LT Pro"/>
          <w:spacing w:val="-25"/>
        </w:rPr>
        <w:t xml:space="preserve"> </w:t>
      </w:r>
      <w:r w:rsidRPr="003F346B">
        <w:rPr>
          <w:rFonts w:ascii="Avenir Next LT Pro" w:hAnsi="Avenir Next LT Pro"/>
        </w:rPr>
        <w:t>inactive:</w:t>
      </w:r>
    </w:p>
    <w:p w14:paraId="5D776B78" w14:textId="77777777" w:rsidR="0026458D" w:rsidRPr="003F346B" w:rsidRDefault="0026458D" w:rsidP="003F346B">
      <w:pPr>
        <w:pStyle w:val="NoSpacing"/>
        <w:numPr>
          <w:ilvl w:val="0"/>
          <w:numId w:val="50"/>
        </w:numPr>
        <w:jc w:val="both"/>
        <w:rPr>
          <w:rFonts w:ascii="Avenir Next LT Pro" w:hAnsi="Avenir Next LT Pro"/>
        </w:rPr>
      </w:pPr>
      <w:r w:rsidRPr="003F346B">
        <w:rPr>
          <w:rFonts w:ascii="Avenir Next LT Pro" w:hAnsi="Avenir Next LT Pro"/>
        </w:rPr>
        <w:t>Violation of any local, state or federal</w:t>
      </w:r>
      <w:r w:rsidRPr="003F346B">
        <w:rPr>
          <w:rFonts w:ascii="Avenir Next LT Pro" w:hAnsi="Avenir Next LT Pro"/>
          <w:spacing w:val="-11"/>
        </w:rPr>
        <w:t xml:space="preserve"> </w:t>
      </w:r>
      <w:r w:rsidRPr="003F346B">
        <w:rPr>
          <w:rFonts w:ascii="Avenir Next LT Pro" w:hAnsi="Avenir Next LT Pro"/>
        </w:rPr>
        <w:t>laws</w:t>
      </w:r>
    </w:p>
    <w:p w14:paraId="4962CB23" w14:textId="4E6F2DC7" w:rsidR="0026458D" w:rsidRPr="003F346B" w:rsidRDefault="0026458D" w:rsidP="003F346B">
      <w:pPr>
        <w:pStyle w:val="NoSpacing"/>
        <w:numPr>
          <w:ilvl w:val="0"/>
          <w:numId w:val="50"/>
        </w:numPr>
        <w:jc w:val="both"/>
        <w:rPr>
          <w:rFonts w:ascii="Avenir Next LT Pro" w:hAnsi="Avenir Next LT Pro"/>
        </w:rPr>
      </w:pPr>
      <w:r w:rsidRPr="003F346B">
        <w:rPr>
          <w:rFonts w:ascii="Avenir Next LT Pro" w:hAnsi="Avenir Next LT Pro"/>
        </w:rPr>
        <w:t xml:space="preserve">Violation of University or </w:t>
      </w:r>
      <w:del w:id="157" w:author="Gleason, Julie" w:date="2021-05-03T13:52:00Z">
        <w:r w:rsidR="009563FA" w:rsidRPr="003F346B" w:rsidDel="00685C3D">
          <w:rPr>
            <w:rFonts w:ascii="Avenir Next LT Pro" w:hAnsi="Avenir Next LT Pro"/>
          </w:rPr>
          <w:delText>OSI</w:delText>
        </w:r>
        <w:r w:rsidRPr="003F346B" w:rsidDel="00685C3D">
          <w:rPr>
            <w:rFonts w:ascii="Avenir Next LT Pro" w:hAnsi="Avenir Next LT Pro"/>
          </w:rPr>
          <w:delText xml:space="preserve"> </w:delText>
        </w:r>
      </w:del>
      <w:ins w:id="158" w:author="Gleason, Julie" w:date="2021-05-03T13:52:00Z">
        <w:r w:rsidR="00685C3D" w:rsidRPr="003F346B">
          <w:rPr>
            <w:rFonts w:ascii="Avenir Next LT Pro" w:hAnsi="Avenir Next LT Pro"/>
          </w:rPr>
          <w:t xml:space="preserve">OFSL </w:t>
        </w:r>
      </w:ins>
      <w:r w:rsidRPr="003F346B">
        <w:rPr>
          <w:rFonts w:ascii="Avenir Next LT Pro" w:hAnsi="Avenir Next LT Pro"/>
        </w:rPr>
        <w:t>policies or</w:t>
      </w:r>
      <w:r w:rsidRPr="003F346B">
        <w:rPr>
          <w:rFonts w:ascii="Avenir Next LT Pro" w:hAnsi="Avenir Next LT Pro"/>
          <w:spacing w:val="-26"/>
        </w:rPr>
        <w:t xml:space="preserve"> </w:t>
      </w:r>
      <w:r w:rsidRPr="003F346B">
        <w:rPr>
          <w:rFonts w:ascii="Avenir Next LT Pro" w:hAnsi="Avenir Next LT Pro"/>
        </w:rPr>
        <w:t>procedures</w:t>
      </w:r>
    </w:p>
    <w:p w14:paraId="6E17D0CF" w14:textId="10AA3E61" w:rsidR="0026458D" w:rsidRPr="003F346B" w:rsidRDefault="0026458D" w:rsidP="003F346B">
      <w:pPr>
        <w:pStyle w:val="NoSpacing"/>
        <w:numPr>
          <w:ilvl w:val="0"/>
          <w:numId w:val="50"/>
        </w:numPr>
        <w:jc w:val="both"/>
        <w:rPr>
          <w:rFonts w:ascii="Avenir Next LT Pro" w:hAnsi="Avenir Next LT Pro"/>
        </w:rPr>
      </w:pPr>
      <w:r w:rsidRPr="003F346B">
        <w:rPr>
          <w:rFonts w:ascii="Avenir Next LT Pro" w:hAnsi="Avenir Next LT Pro" w:cs="Calibri"/>
        </w:rPr>
        <w:t xml:space="preserve">Failure to register by the Office of </w:t>
      </w:r>
      <w:del w:id="159" w:author="Gleason, Julie" w:date="2021-05-03T13:52:00Z">
        <w:r w:rsidRPr="003F346B" w:rsidDel="00685C3D">
          <w:rPr>
            <w:rFonts w:ascii="Avenir Next LT Pro" w:hAnsi="Avenir Next LT Pro" w:cs="Calibri"/>
          </w:rPr>
          <w:delText>Student Involvement’s</w:delText>
        </w:r>
      </w:del>
      <w:ins w:id="160" w:author="Gleason, Julie" w:date="2021-05-03T13:52:00Z">
        <w:r w:rsidR="00685C3D" w:rsidRPr="003F346B">
          <w:rPr>
            <w:rFonts w:ascii="Avenir Next LT Pro" w:hAnsi="Avenir Next LT Pro" w:cs="Calibri"/>
          </w:rPr>
          <w:t>Fraternity &amp; Sorority Life’s</w:t>
        </w:r>
      </w:ins>
      <w:r w:rsidRPr="003F346B">
        <w:rPr>
          <w:rFonts w:ascii="Avenir Next LT Pro" w:hAnsi="Avenir Next LT Pro" w:cs="Calibri"/>
        </w:rPr>
        <w:t xml:space="preserve"> deadline on</w:t>
      </w:r>
      <w:r w:rsidRPr="003F346B">
        <w:rPr>
          <w:rFonts w:ascii="Avenir Next LT Pro" w:hAnsi="Avenir Next LT Pro" w:cs="Calibri"/>
          <w:spacing w:val="-17"/>
        </w:rPr>
        <w:t xml:space="preserve"> </w:t>
      </w:r>
      <w:r w:rsidRPr="003F346B">
        <w:rPr>
          <w:rFonts w:ascii="Avenir Next LT Pro" w:hAnsi="Avenir Next LT Pro" w:cs="Calibri"/>
        </w:rPr>
        <w:t>EagleLink</w:t>
      </w:r>
    </w:p>
    <w:p w14:paraId="22B27FE6" w14:textId="3F9E90DE" w:rsidR="0026458D" w:rsidRPr="003F346B" w:rsidRDefault="0026458D" w:rsidP="003F346B">
      <w:pPr>
        <w:pStyle w:val="NoSpacing"/>
        <w:numPr>
          <w:ilvl w:val="0"/>
          <w:numId w:val="50"/>
        </w:numPr>
        <w:jc w:val="both"/>
        <w:rPr>
          <w:rFonts w:ascii="Avenir Next LT Pro" w:hAnsi="Avenir Next LT Pro"/>
        </w:rPr>
      </w:pPr>
      <w:r w:rsidRPr="003F346B">
        <w:rPr>
          <w:rFonts w:ascii="Avenir Next LT Pro" w:hAnsi="Avenir Next LT Pro" w:cs="Calibri"/>
        </w:rPr>
        <w:t>Failure to adhere to the Organization’s constitution and/or</w:t>
      </w:r>
      <w:r w:rsidRPr="003F346B">
        <w:rPr>
          <w:rFonts w:ascii="Avenir Next LT Pro" w:hAnsi="Avenir Next LT Pro" w:cs="Calibri"/>
          <w:spacing w:val="-14"/>
        </w:rPr>
        <w:t xml:space="preserve"> </w:t>
      </w:r>
      <w:r w:rsidRPr="003F346B">
        <w:rPr>
          <w:rFonts w:ascii="Avenir Next LT Pro" w:hAnsi="Avenir Next LT Pro" w:cs="Calibri"/>
        </w:rPr>
        <w:t>Bylaws</w:t>
      </w:r>
    </w:p>
    <w:p w14:paraId="41286559" w14:textId="19559F35" w:rsidR="007538AB" w:rsidRPr="003F346B" w:rsidRDefault="007538AB" w:rsidP="003F346B">
      <w:pPr>
        <w:pStyle w:val="NoSpacing"/>
        <w:numPr>
          <w:ilvl w:val="0"/>
          <w:numId w:val="50"/>
        </w:numPr>
        <w:jc w:val="both"/>
        <w:rPr>
          <w:rFonts w:ascii="Avenir Next LT Pro" w:hAnsi="Avenir Next LT Pro"/>
        </w:rPr>
      </w:pPr>
      <w:r w:rsidRPr="003F346B">
        <w:rPr>
          <w:rFonts w:ascii="Avenir Next LT Pro" w:hAnsi="Avenir Next LT Pro" w:cs="Calibri"/>
        </w:rPr>
        <w:t>Failure to properly register an organization event</w:t>
      </w:r>
      <w:r w:rsidR="009563FA" w:rsidRPr="003F346B">
        <w:rPr>
          <w:rFonts w:ascii="Avenir Next LT Pro" w:hAnsi="Avenir Next LT Pro" w:cs="Calibri"/>
        </w:rPr>
        <w:t xml:space="preserve"> with </w:t>
      </w:r>
      <w:del w:id="161" w:author="Gleason, Julie" w:date="2021-05-03T13:53:00Z">
        <w:r w:rsidR="009563FA" w:rsidRPr="003F346B" w:rsidDel="00685C3D">
          <w:rPr>
            <w:rFonts w:ascii="Avenir Next LT Pro" w:hAnsi="Avenir Next LT Pro" w:cs="Calibri"/>
          </w:rPr>
          <w:delText>OSI</w:delText>
        </w:r>
      </w:del>
      <w:ins w:id="162" w:author="Gleason, Julie" w:date="2021-05-03T13:53:00Z">
        <w:r w:rsidR="00685C3D" w:rsidRPr="003F346B">
          <w:rPr>
            <w:rFonts w:ascii="Avenir Next LT Pro" w:hAnsi="Avenir Next LT Pro" w:cs="Calibri"/>
          </w:rPr>
          <w:t>OFSL</w:t>
        </w:r>
      </w:ins>
    </w:p>
    <w:p w14:paraId="34E16735" w14:textId="77777777" w:rsidR="0026458D" w:rsidRPr="003F346B" w:rsidRDefault="0026458D" w:rsidP="003F346B">
      <w:pPr>
        <w:pStyle w:val="NoSpacing"/>
        <w:numPr>
          <w:ilvl w:val="0"/>
          <w:numId w:val="50"/>
        </w:numPr>
        <w:jc w:val="both"/>
        <w:rPr>
          <w:rFonts w:ascii="Avenir Next LT Pro" w:hAnsi="Avenir Next LT Pro"/>
        </w:rPr>
      </w:pPr>
      <w:r w:rsidRPr="003F346B">
        <w:rPr>
          <w:rFonts w:ascii="Avenir Next LT Pro" w:hAnsi="Avenir Next LT Pro"/>
        </w:rPr>
        <w:t>Traveling without proper</w:t>
      </w:r>
      <w:r w:rsidRPr="003F346B">
        <w:rPr>
          <w:rFonts w:ascii="Avenir Next LT Pro" w:hAnsi="Avenir Next LT Pro"/>
          <w:spacing w:val="-9"/>
        </w:rPr>
        <w:t xml:space="preserve"> </w:t>
      </w:r>
      <w:r w:rsidRPr="003F346B">
        <w:rPr>
          <w:rFonts w:ascii="Avenir Next LT Pro" w:hAnsi="Avenir Next LT Pro"/>
        </w:rPr>
        <w:t>authorization</w:t>
      </w:r>
    </w:p>
    <w:p w14:paraId="46412F20" w14:textId="77777777" w:rsidR="0026458D" w:rsidRPr="003F346B" w:rsidRDefault="0026458D" w:rsidP="003F346B">
      <w:pPr>
        <w:pStyle w:val="NoSpacing"/>
        <w:numPr>
          <w:ilvl w:val="0"/>
          <w:numId w:val="50"/>
        </w:numPr>
        <w:jc w:val="both"/>
        <w:rPr>
          <w:rFonts w:ascii="Avenir Next LT Pro" w:hAnsi="Avenir Next LT Pro"/>
        </w:rPr>
      </w:pPr>
      <w:r w:rsidRPr="003F346B">
        <w:rPr>
          <w:rFonts w:ascii="Avenir Next LT Pro" w:hAnsi="Avenir Next LT Pro"/>
        </w:rPr>
        <w:t>Failure to maintain the minimum number of active</w:t>
      </w:r>
      <w:r w:rsidRPr="003F346B">
        <w:rPr>
          <w:rFonts w:ascii="Avenir Next LT Pro" w:hAnsi="Avenir Next LT Pro"/>
          <w:spacing w:val="-17"/>
        </w:rPr>
        <w:t xml:space="preserve"> </w:t>
      </w:r>
      <w:r w:rsidRPr="003F346B">
        <w:rPr>
          <w:rFonts w:ascii="Avenir Next LT Pro" w:hAnsi="Avenir Next LT Pro"/>
        </w:rPr>
        <w:t>members</w:t>
      </w:r>
    </w:p>
    <w:p w14:paraId="4DB9B46B" w14:textId="77777777" w:rsidR="008C4970" w:rsidRPr="003F346B" w:rsidRDefault="008C4970" w:rsidP="003F346B">
      <w:pPr>
        <w:pStyle w:val="NoSpacing"/>
        <w:jc w:val="both"/>
        <w:rPr>
          <w:rFonts w:ascii="Avenir Next LT Pro" w:hAnsi="Avenir Next LT Pro"/>
        </w:rPr>
      </w:pPr>
    </w:p>
    <w:p w14:paraId="684B45E2" w14:textId="7A986BA1" w:rsidR="0026458D" w:rsidRPr="003F346B" w:rsidRDefault="0026458D" w:rsidP="003F346B">
      <w:pPr>
        <w:pStyle w:val="NoSpacing"/>
        <w:jc w:val="both"/>
        <w:rPr>
          <w:rFonts w:ascii="Avenir Next LT Pro" w:hAnsi="Avenir Next LT Pro"/>
        </w:rPr>
      </w:pPr>
      <w:r w:rsidRPr="003F346B">
        <w:rPr>
          <w:rFonts w:ascii="Avenir Next LT Pro" w:hAnsi="Avenir Next LT Pro"/>
        </w:rPr>
        <w:t xml:space="preserve">Authority of the </w:t>
      </w:r>
      <w:r w:rsidR="001F091B" w:rsidRPr="003F346B">
        <w:rPr>
          <w:rFonts w:ascii="Avenir Next LT Pro" w:hAnsi="Avenir Next LT Pro"/>
        </w:rPr>
        <w:t>OFSL</w:t>
      </w:r>
      <w:r w:rsidRPr="003F346B">
        <w:rPr>
          <w:rFonts w:ascii="Avenir Next LT Pro" w:hAnsi="Avenir Next LT Pro"/>
        </w:rPr>
        <w:t xml:space="preserve"> includes but is not limited</w:t>
      </w:r>
      <w:r w:rsidRPr="003F346B">
        <w:rPr>
          <w:rFonts w:ascii="Avenir Next LT Pro" w:hAnsi="Avenir Next LT Pro"/>
          <w:spacing w:val="-26"/>
        </w:rPr>
        <w:t xml:space="preserve"> </w:t>
      </w:r>
      <w:r w:rsidRPr="003F346B">
        <w:rPr>
          <w:rFonts w:ascii="Avenir Next LT Pro" w:hAnsi="Avenir Next LT Pro"/>
        </w:rPr>
        <w:t>to:</w:t>
      </w:r>
    </w:p>
    <w:p w14:paraId="2AC4E737" w14:textId="77777777" w:rsidR="0026458D" w:rsidRPr="003F346B" w:rsidRDefault="0026458D" w:rsidP="003F346B">
      <w:pPr>
        <w:pStyle w:val="NoSpacing"/>
        <w:numPr>
          <w:ilvl w:val="0"/>
          <w:numId w:val="51"/>
        </w:numPr>
        <w:jc w:val="both"/>
        <w:rPr>
          <w:rFonts w:ascii="Avenir Next LT Pro" w:hAnsi="Avenir Next LT Pro"/>
        </w:rPr>
      </w:pPr>
      <w:r w:rsidRPr="003F346B">
        <w:rPr>
          <w:rFonts w:ascii="Avenir Next LT Pro" w:hAnsi="Avenir Next LT Pro"/>
        </w:rPr>
        <w:t>Removal of event</w:t>
      </w:r>
      <w:r w:rsidRPr="003F346B">
        <w:rPr>
          <w:rFonts w:ascii="Avenir Next LT Pro" w:hAnsi="Avenir Next LT Pro"/>
          <w:spacing w:val="-11"/>
        </w:rPr>
        <w:t xml:space="preserve"> </w:t>
      </w:r>
      <w:r w:rsidRPr="003F346B">
        <w:rPr>
          <w:rFonts w:ascii="Avenir Next LT Pro" w:hAnsi="Avenir Next LT Pro"/>
        </w:rPr>
        <w:t>privileges</w:t>
      </w:r>
    </w:p>
    <w:p w14:paraId="5EE6E2F9" w14:textId="77777777" w:rsidR="0026458D" w:rsidRPr="003F346B" w:rsidRDefault="0026458D" w:rsidP="003F346B">
      <w:pPr>
        <w:pStyle w:val="NoSpacing"/>
        <w:numPr>
          <w:ilvl w:val="0"/>
          <w:numId w:val="51"/>
        </w:numPr>
        <w:jc w:val="both"/>
        <w:rPr>
          <w:rFonts w:ascii="Avenir Next LT Pro" w:hAnsi="Avenir Next LT Pro"/>
        </w:rPr>
      </w:pPr>
      <w:r w:rsidRPr="003F346B">
        <w:rPr>
          <w:rFonts w:ascii="Avenir Next LT Pro" w:hAnsi="Avenir Next LT Pro"/>
        </w:rPr>
        <w:t>Removal of reservation</w:t>
      </w:r>
      <w:r w:rsidRPr="003F346B">
        <w:rPr>
          <w:rFonts w:ascii="Avenir Next LT Pro" w:hAnsi="Avenir Next LT Pro"/>
          <w:spacing w:val="-7"/>
        </w:rPr>
        <w:t xml:space="preserve"> </w:t>
      </w:r>
      <w:r w:rsidRPr="003F346B">
        <w:rPr>
          <w:rFonts w:ascii="Avenir Next LT Pro" w:hAnsi="Avenir Next LT Pro"/>
        </w:rPr>
        <w:t>privileges</w:t>
      </w:r>
    </w:p>
    <w:p w14:paraId="0813023B" w14:textId="5B3BD02A" w:rsidR="0026458D" w:rsidRPr="003F346B" w:rsidRDefault="0026458D" w:rsidP="003F346B">
      <w:pPr>
        <w:pStyle w:val="NoSpacing"/>
        <w:numPr>
          <w:ilvl w:val="0"/>
          <w:numId w:val="51"/>
        </w:numPr>
        <w:jc w:val="both"/>
        <w:rPr>
          <w:rFonts w:ascii="Avenir Next LT Pro" w:hAnsi="Avenir Next LT Pro"/>
        </w:rPr>
      </w:pPr>
      <w:r w:rsidRPr="003F346B">
        <w:rPr>
          <w:rFonts w:ascii="Avenir Next LT Pro" w:hAnsi="Avenir Next LT Pro"/>
        </w:rPr>
        <w:t xml:space="preserve">Removal of </w:t>
      </w:r>
      <w:r w:rsidR="001F091B" w:rsidRPr="003F346B">
        <w:rPr>
          <w:rFonts w:ascii="Avenir Next LT Pro" w:hAnsi="Avenir Next LT Pro"/>
        </w:rPr>
        <w:t>active status</w:t>
      </w:r>
      <w:r w:rsidRPr="003F346B">
        <w:rPr>
          <w:rFonts w:ascii="Avenir Next LT Pro" w:hAnsi="Avenir Next LT Pro"/>
        </w:rPr>
        <w:t xml:space="preserve"> by the</w:t>
      </w:r>
      <w:r w:rsidRPr="003F346B">
        <w:rPr>
          <w:rFonts w:ascii="Avenir Next LT Pro" w:hAnsi="Avenir Next LT Pro"/>
          <w:spacing w:val="-13"/>
        </w:rPr>
        <w:t xml:space="preserve"> </w:t>
      </w:r>
      <w:r w:rsidRPr="003F346B">
        <w:rPr>
          <w:rFonts w:ascii="Avenir Next LT Pro" w:hAnsi="Avenir Next LT Pro"/>
        </w:rPr>
        <w:t>university</w:t>
      </w:r>
    </w:p>
    <w:p w14:paraId="336B39D1" w14:textId="0FEA6F9C" w:rsidR="005F592B" w:rsidRPr="003F346B" w:rsidRDefault="001724B7" w:rsidP="003F346B">
      <w:pPr>
        <w:pStyle w:val="NoSpacing"/>
        <w:numPr>
          <w:ilvl w:val="0"/>
          <w:numId w:val="51"/>
        </w:numPr>
        <w:jc w:val="both"/>
        <w:rPr>
          <w:rFonts w:ascii="Avenir Next LT Pro" w:hAnsi="Avenir Next LT Pro"/>
        </w:rPr>
      </w:pPr>
      <w:r w:rsidRPr="003F346B">
        <w:rPr>
          <w:rFonts w:ascii="Avenir Next LT Pro" w:hAnsi="Avenir Next LT Pro"/>
        </w:rPr>
        <w:lastRenderedPageBreak/>
        <w:t xml:space="preserve">Fines, when applicable </w:t>
      </w:r>
    </w:p>
    <w:p w14:paraId="2FC87935" w14:textId="38DEAF4F" w:rsidR="00D33539" w:rsidRPr="003F346B" w:rsidRDefault="00D33539" w:rsidP="003F346B">
      <w:pPr>
        <w:pStyle w:val="NoSpacing"/>
        <w:jc w:val="both"/>
        <w:rPr>
          <w:rFonts w:ascii="Avenir Next LT Pro" w:hAnsi="Avenir Next LT Pro"/>
        </w:rPr>
      </w:pPr>
    </w:p>
    <w:p w14:paraId="51F8475C" w14:textId="0BD667BA" w:rsidR="00D33539" w:rsidRPr="003F346B" w:rsidRDefault="00D33539" w:rsidP="003F346B">
      <w:pPr>
        <w:pStyle w:val="NoSpacing"/>
        <w:jc w:val="both"/>
        <w:rPr>
          <w:rFonts w:ascii="Avenir Next LT Pro" w:hAnsi="Avenir Next LT Pro"/>
        </w:rPr>
      </w:pPr>
      <w:r w:rsidRPr="003F346B">
        <w:rPr>
          <w:rFonts w:ascii="Avenir Next LT Pro" w:hAnsi="Avenir Next LT Pro"/>
        </w:rPr>
        <w:t>If an organization is inactive or suspended for 1 to 4 years from the FGCU community</w:t>
      </w:r>
      <w:ins w:id="163" w:author="Gleason, Julie" w:date="2021-05-03T13:53:00Z">
        <w:r w:rsidR="00685C3D" w:rsidRPr="003F346B">
          <w:rPr>
            <w:rFonts w:ascii="Avenir Next LT Pro" w:hAnsi="Avenir Next LT Pro"/>
          </w:rPr>
          <w:t>,</w:t>
        </w:r>
      </w:ins>
      <w:del w:id="164" w:author="Gleason, Julie" w:date="2021-05-03T13:53:00Z">
        <w:r w:rsidRPr="003F346B" w:rsidDel="00685C3D">
          <w:rPr>
            <w:rFonts w:ascii="Avenir Next LT Pro" w:hAnsi="Avenir Next LT Pro"/>
          </w:rPr>
          <w:delText xml:space="preserve"> then</w:delText>
        </w:r>
      </w:del>
      <w:r w:rsidRPr="003F346B">
        <w:rPr>
          <w:rFonts w:ascii="Avenir Next LT Pro" w:hAnsi="Avenir Next LT Pro"/>
        </w:rPr>
        <w:t xml:space="preserve"> it will be required to complete the </w:t>
      </w:r>
      <w:hyperlink r:id="rId20" w:history="1">
        <w:r w:rsidRPr="003F346B">
          <w:rPr>
            <w:rStyle w:val="Hyperlink"/>
            <w:rFonts w:ascii="Avenir Next LT Pro" w:hAnsi="Avenir Next LT Pro"/>
            <w:color w:val="auto"/>
            <w:u w:val="none"/>
          </w:rPr>
          <w:t>Chapter Reinstatement Process</w:t>
        </w:r>
      </w:hyperlink>
      <w:r w:rsidRPr="003F346B">
        <w:rPr>
          <w:rFonts w:ascii="Avenir Next LT Pro" w:hAnsi="Avenir Next LT Pro"/>
        </w:rPr>
        <w:t xml:space="preserve">. </w:t>
      </w:r>
      <w:ins w:id="165" w:author="Gleason, Julie" w:date="2021-05-03T13:53:00Z">
        <w:r w:rsidR="00685C3D" w:rsidRPr="003F346B">
          <w:rPr>
            <w:rFonts w:ascii="Avenir Next LT Pro" w:hAnsi="Avenir Next LT Pro"/>
          </w:rPr>
          <w:t xml:space="preserve">Please see </w:t>
        </w:r>
      </w:ins>
      <w:ins w:id="166" w:author="Gleason, Julie" w:date="2021-05-03T13:54:00Z">
        <w:r w:rsidR="00685C3D" w:rsidRPr="003F346B">
          <w:rPr>
            <w:rFonts w:ascii="Avenir Next LT Pro" w:hAnsi="Avenir Next LT Pro"/>
          </w:rPr>
          <w:t xml:space="preserve">the FSL Chapter Reinstatement Policy for more information. </w:t>
        </w:r>
      </w:ins>
    </w:p>
    <w:p w14:paraId="43E48006" w14:textId="77777777" w:rsidR="005F592B" w:rsidRPr="003F346B" w:rsidRDefault="005F592B" w:rsidP="003F346B">
      <w:pPr>
        <w:pStyle w:val="NoSpacing"/>
        <w:jc w:val="both"/>
        <w:rPr>
          <w:rFonts w:ascii="Avenir Next LT Pro" w:hAnsi="Avenir Next LT Pro"/>
        </w:rPr>
      </w:pPr>
    </w:p>
    <w:p w14:paraId="53CFC51E" w14:textId="592ED2BD" w:rsidR="009563FA" w:rsidRPr="003F346B" w:rsidRDefault="005F592B" w:rsidP="003F346B">
      <w:pPr>
        <w:pStyle w:val="NoSpacing"/>
        <w:jc w:val="both"/>
        <w:rPr>
          <w:rFonts w:ascii="Avenir Next LT Pro" w:hAnsi="Avenir Next LT Pro"/>
          <w:b/>
          <w:i/>
        </w:rPr>
      </w:pPr>
      <w:r w:rsidRPr="003F346B">
        <w:rPr>
          <w:rFonts w:ascii="Avenir Next LT Pro" w:hAnsi="Avenir Next LT Pro"/>
          <w:b/>
          <w:i/>
        </w:rPr>
        <w:t>Appeal Process for Inactive Status:</w:t>
      </w:r>
    </w:p>
    <w:p w14:paraId="60749CA2" w14:textId="5C7639AA" w:rsidR="005F592B" w:rsidRPr="003F346B" w:rsidRDefault="005F592B" w:rsidP="003F346B">
      <w:pPr>
        <w:pStyle w:val="NoSpacing"/>
        <w:jc w:val="both"/>
        <w:rPr>
          <w:rFonts w:ascii="Avenir Next LT Pro" w:hAnsi="Avenir Next LT Pro"/>
        </w:rPr>
      </w:pPr>
      <w:r w:rsidRPr="003F346B">
        <w:rPr>
          <w:rFonts w:ascii="Avenir Next LT Pro" w:hAnsi="Avenir Next LT Pro"/>
        </w:rPr>
        <w:t xml:space="preserve">Depending on the circumstance, chapters may be eligible to appeal the inactive status placement by following the procedures below: </w:t>
      </w:r>
    </w:p>
    <w:p w14:paraId="313E1E04" w14:textId="77777777" w:rsidR="005F592B" w:rsidRPr="003F346B" w:rsidRDefault="005F592B" w:rsidP="003F346B">
      <w:pPr>
        <w:pStyle w:val="NoSpacing"/>
        <w:jc w:val="both"/>
        <w:rPr>
          <w:rFonts w:ascii="Avenir Next LT Pro" w:hAnsi="Avenir Next LT Pro"/>
        </w:rPr>
      </w:pPr>
    </w:p>
    <w:p w14:paraId="2BE9313A" w14:textId="363A5A11" w:rsidR="005F592B" w:rsidRPr="003F346B" w:rsidRDefault="005F592B" w:rsidP="003F346B">
      <w:pPr>
        <w:pStyle w:val="NoSpacing"/>
        <w:jc w:val="both"/>
        <w:rPr>
          <w:rFonts w:ascii="Avenir Next LT Pro" w:hAnsi="Avenir Next LT Pro"/>
        </w:rPr>
      </w:pPr>
      <w:r w:rsidRPr="003F346B">
        <w:rPr>
          <w:rFonts w:ascii="Avenir Next LT Pro" w:hAnsi="Avenir Next LT Pro"/>
        </w:rPr>
        <w:t xml:space="preserve">An appeal letter must be made in writing to </w:t>
      </w:r>
      <w:del w:id="167" w:author="Gleason, Julie" w:date="2021-05-03T13:54:00Z">
        <w:r w:rsidRPr="003F346B" w:rsidDel="00685C3D">
          <w:rPr>
            <w:rFonts w:ascii="Avenir Next LT Pro" w:hAnsi="Avenir Next LT Pro"/>
          </w:rPr>
          <w:delText xml:space="preserve">Julie Gleason, </w:delText>
        </w:r>
      </w:del>
      <w:del w:id="168" w:author="Gleason, Julie" w:date="2021-05-03T13:55:00Z">
        <w:r w:rsidRPr="003F346B" w:rsidDel="00685C3D">
          <w:rPr>
            <w:rFonts w:ascii="Avenir Next LT Pro" w:hAnsi="Avenir Next LT Pro"/>
          </w:rPr>
          <w:delText>the Assistant Dean of Students/Director of the Office of Student Involvement (</w:delText>
        </w:r>
      </w:del>
      <w:ins w:id="169" w:author="Gleason, Julie" w:date="2021-05-03T13:55:00Z">
        <w:r w:rsidR="00685C3D" w:rsidRPr="003F346B">
          <w:rPr>
            <w:rFonts w:ascii="Avenir Next LT Pro" w:hAnsi="Avenir Next LT Pro"/>
          </w:rPr>
          <w:t xml:space="preserve"> the Assistant Vice President for Campus </w:t>
        </w:r>
        <w:proofErr w:type="spellStart"/>
        <w:r w:rsidR="00685C3D" w:rsidRPr="003F346B">
          <w:rPr>
            <w:rFonts w:ascii="Avenir Next LT Pro" w:hAnsi="Avenir Next LT Pro"/>
          </w:rPr>
          <w:t>LIfe</w:t>
        </w:r>
      </w:ins>
      <w:del w:id="170" w:author="Gleason, Julie" w:date="2021-05-03T13:55:00Z">
        <w:r w:rsidRPr="003F346B" w:rsidDel="00685C3D">
          <w:rPr>
            <w:rFonts w:ascii="Avenir Next LT Pro" w:hAnsi="Avenir Next LT Pro"/>
          </w:rPr>
          <w:delText xml:space="preserve"> </w:delText>
        </w:r>
      </w:del>
      <w:r w:rsidRPr="003F346B">
        <w:rPr>
          <w:rFonts w:ascii="Avenir Next LT Pro" w:hAnsi="Avenir Next LT Pro"/>
        </w:rPr>
        <w:t>no</w:t>
      </w:r>
      <w:proofErr w:type="spellEnd"/>
      <w:r w:rsidRPr="003F346B">
        <w:rPr>
          <w:rFonts w:ascii="Avenir Next LT Pro" w:hAnsi="Avenir Next LT Pro"/>
        </w:rPr>
        <w:t xml:space="preserve"> later than the specified date given by the Fraternity and Sorority Life staff.  </w:t>
      </w:r>
    </w:p>
    <w:p w14:paraId="2C1256A3" w14:textId="77777777" w:rsidR="005F592B" w:rsidRPr="003F346B" w:rsidRDefault="005F592B" w:rsidP="003F346B">
      <w:pPr>
        <w:pStyle w:val="NoSpacing"/>
        <w:jc w:val="both"/>
        <w:rPr>
          <w:rFonts w:ascii="Avenir Next LT Pro" w:hAnsi="Avenir Next LT Pro"/>
        </w:rPr>
      </w:pPr>
      <w:r w:rsidRPr="003F346B">
        <w:rPr>
          <w:rFonts w:ascii="Avenir Next LT Pro" w:hAnsi="Avenir Next LT Pro"/>
        </w:rPr>
        <w:t xml:space="preserve"> </w:t>
      </w:r>
    </w:p>
    <w:p w14:paraId="56927984" w14:textId="37F228F9" w:rsidR="005F592B" w:rsidRPr="003F346B" w:rsidRDefault="005F592B" w:rsidP="003F346B">
      <w:pPr>
        <w:pStyle w:val="NoSpacing"/>
        <w:jc w:val="both"/>
        <w:rPr>
          <w:rFonts w:ascii="Avenir Next LT Pro" w:hAnsi="Avenir Next LT Pro"/>
        </w:rPr>
      </w:pPr>
      <w:r w:rsidRPr="003F346B">
        <w:rPr>
          <w:rFonts w:ascii="Avenir Next LT Pro" w:hAnsi="Avenir Next LT Pro"/>
        </w:rPr>
        <w:t xml:space="preserve">In the appeal letter, the chapter must include a detailed explanation of the reason(s) for the appeal and an alternative accountability measure for the chapter. </w:t>
      </w:r>
    </w:p>
    <w:p w14:paraId="4C4C8FAC" w14:textId="77777777" w:rsidR="005F592B" w:rsidRPr="003F346B" w:rsidRDefault="005F592B" w:rsidP="003F346B">
      <w:pPr>
        <w:pStyle w:val="NoSpacing"/>
        <w:jc w:val="both"/>
        <w:rPr>
          <w:rFonts w:ascii="Avenir Next LT Pro" w:hAnsi="Avenir Next LT Pro"/>
        </w:rPr>
      </w:pPr>
      <w:r w:rsidRPr="003F346B">
        <w:rPr>
          <w:rFonts w:ascii="Avenir Next LT Pro" w:hAnsi="Avenir Next LT Pro"/>
        </w:rPr>
        <w:t xml:space="preserve"> </w:t>
      </w:r>
    </w:p>
    <w:p w14:paraId="29D928BA" w14:textId="3444A7DD" w:rsidR="005F592B" w:rsidRPr="003F346B" w:rsidRDefault="005F592B" w:rsidP="003F346B">
      <w:pPr>
        <w:pStyle w:val="NoSpacing"/>
        <w:jc w:val="both"/>
        <w:rPr>
          <w:rFonts w:ascii="Avenir Next LT Pro" w:hAnsi="Avenir Next LT Pro"/>
        </w:rPr>
      </w:pPr>
      <w:r w:rsidRPr="003F346B">
        <w:rPr>
          <w:rFonts w:ascii="Avenir Next LT Pro" w:hAnsi="Avenir Next LT Pro"/>
        </w:rPr>
        <w:t>The appeal will be reviewed and the outcome of the appeal will be communicated in writing to all parties involved within five business days of receipt of the appeal letter. The organization’s inactive status will remain unchanged and in effect during the period of appeal.</w:t>
      </w:r>
    </w:p>
    <w:p w14:paraId="6BF074B3" w14:textId="77777777" w:rsidR="005F592B" w:rsidRPr="003F346B" w:rsidRDefault="005F592B" w:rsidP="003F346B">
      <w:pPr>
        <w:pStyle w:val="NoSpacing"/>
        <w:jc w:val="both"/>
        <w:rPr>
          <w:rFonts w:ascii="Avenir Next LT Pro" w:hAnsi="Avenir Next LT Pro"/>
        </w:rPr>
      </w:pPr>
    </w:p>
    <w:p w14:paraId="4EDE8838" w14:textId="6A394CF1" w:rsidR="007F7F78" w:rsidRPr="003F346B" w:rsidRDefault="007F7F78" w:rsidP="003F346B">
      <w:pPr>
        <w:pStyle w:val="NoSpacing"/>
        <w:jc w:val="both"/>
        <w:rPr>
          <w:rFonts w:ascii="Avenir Next LT Pro" w:hAnsi="Avenir Next LT Pro"/>
          <w:b/>
          <w:u w:val="single"/>
        </w:rPr>
      </w:pPr>
      <w:r w:rsidRPr="003F346B">
        <w:rPr>
          <w:rFonts w:ascii="Avenir Next LT Pro" w:hAnsi="Avenir Next LT Pro"/>
          <w:b/>
          <w:u w:val="single"/>
        </w:rPr>
        <w:t xml:space="preserve">Faculty/Staff </w:t>
      </w:r>
      <w:r w:rsidR="00D33539" w:rsidRPr="003F346B">
        <w:rPr>
          <w:rFonts w:ascii="Avenir Next LT Pro" w:hAnsi="Avenir Next LT Pro"/>
          <w:b/>
          <w:u w:val="single"/>
        </w:rPr>
        <w:t xml:space="preserve">and Alumni </w:t>
      </w:r>
      <w:r w:rsidRPr="003F346B">
        <w:rPr>
          <w:rFonts w:ascii="Avenir Next LT Pro" w:hAnsi="Avenir Next LT Pro"/>
          <w:b/>
          <w:u w:val="single"/>
        </w:rPr>
        <w:t>Advisors</w:t>
      </w:r>
    </w:p>
    <w:p w14:paraId="7C791B9A" w14:textId="73A8CB32" w:rsidR="007F7F78" w:rsidRPr="003F346B" w:rsidRDefault="007F7F78" w:rsidP="003F346B">
      <w:pPr>
        <w:pStyle w:val="NoSpacing"/>
        <w:jc w:val="both"/>
        <w:rPr>
          <w:rFonts w:ascii="Avenir Next LT Pro" w:hAnsi="Avenir Next LT Pro"/>
        </w:rPr>
      </w:pPr>
      <w:r w:rsidRPr="003F346B">
        <w:rPr>
          <w:rFonts w:ascii="Avenir Next LT Pro" w:hAnsi="Avenir Next LT Pro"/>
        </w:rPr>
        <w:t>Every Fraternity/Sorority is required to have an advisor who is a full-time faculty or staff member at FGCU.</w:t>
      </w:r>
      <w:r w:rsidR="00D33539" w:rsidRPr="003F346B">
        <w:rPr>
          <w:rFonts w:ascii="Avenir Next LT Pro" w:hAnsi="Avenir Next LT Pro"/>
        </w:rPr>
        <w:t xml:space="preserve"> It is also highly recommended that a fraternity/sorority have at least one alumni advisor.</w:t>
      </w:r>
      <w:r w:rsidRPr="003F346B">
        <w:rPr>
          <w:rFonts w:ascii="Avenir Next LT Pro" w:hAnsi="Avenir Next LT Pro"/>
        </w:rPr>
        <w:t xml:space="preserve"> The organization must select its own advisor unless otherwise stated in the organization’s constitution. Advisors do not have voting rights within the organization</w:t>
      </w:r>
      <w:r w:rsidR="002B4816" w:rsidRPr="003F346B">
        <w:rPr>
          <w:rFonts w:ascii="Avenir Next LT Pro" w:hAnsi="Avenir Next LT Pro"/>
        </w:rPr>
        <w:t xml:space="preserve"> unless otherwise stated in the organization’s constitution</w:t>
      </w:r>
      <w:r w:rsidRPr="003F346B">
        <w:rPr>
          <w:rFonts w:ascii="Avenir Next LT Pro" w:hAnsi="Avenir Next LT Pro"/>
        </w:rPr>
        <w:t>. Generally, an advisor will serve as a resource for the organization by counsel</w:t>
      </w:r>
      <w:r w:rsidR="001F091B" w:rsidRPr="003F346B">
        <w:rPr>
          <w:rFonts w:ascii="Avenir Next LT Pro" w:hAnsi="Avenir Next LT Pro"/>
        </w:rPr>
        <w:t xml:space="preserve">ing, advising, </w:t>
      </w:r>
      <w:del w:id="171" w:author="Gleason, Julie" w:date="2021-05-03T13:56:00Z">
        <w:r w:rsidR="001F091B" w:rsidRPr="003F346B" w:rsidDel="00685C3D">
          <w:rPr>
            <w:rFonts w:ascii="Avenir Next LT Pro" w:hAnsi="Avenir Next LT Pro"/>
          </w:rPr>
          <w:delText>asking questions</w:delText>
        </w:r>
      </w:del>
      <w:ins w:id="172" w:author="Gleason, Julie" w:date="2021-05-03T13:56:00Z">
        <w:r w:rsidR="00685C3D" w:rsidRPr="003F346B">
          <w:rPr>
            <w:rFonts w:ascii="Avenir Next LT Pro" w:hAnsi="Avenir Next LT Pro"/>
          </w:rPr>
          <w:t>questioning</w:t>
        </w:r>
      </w:ins>
      <w:r w:rsidR="001F091B" w:rsidRPr="003F346B">
        <w:rPr>
          <w:rFonts w:ascii="Avenir Next LT Pro" w:hAnsi="Avenir Next LT Pro"/>
        </w:rPr>
        <w:t xml:space="preserve">, challenging the organization, and encouraging members to make good decisions. </w:t>
      </w:r>
    </w:p>
    <w:p w14:paraId="7BD8300A" w14:textId="77777777" w:rsidR="001F091B" w:rsidRPr="003F346B" w:rsidRDefault="001F091B" w:rsidP="003F346B">
      <w:pPr>
        <w:pStyle w:val="NoSpacing"/>
        <w:jc w:val="both"/>
        <w:rPr>
          <w:rFonts w:ascii="Avenir Next LT Pro" w:hAnsi="Avenir Next LT Pro"/>
        </w:rPr>
      </w:pPr>
    </w:p>
    <w:p w14:paraId="4A1CA91B" w14:textId="026608CB" w:rsidR="007F7F78" w:rsidRPr="003F346B" w:rsidRDefault="007F7F78" w:rsidP="003F346B">
      <w:pPr>
        <w:pStyle w:val="NoSpacing"/>
        <w:jc w:val="both"/>
        <w:rPr>
          <w:rFonts w:ascii="Avenir Next LT Pro" w:hAnsi="Avenir Next LT Pro"/>
        </w:rPr>
      </w:pPr>
      <w:r w:rsidRPr="003F346B">
        <w:rPr>
          <w:rFonts w:ascii="Avenir Next LT Pro" w:hAnsi="Avenir Next LT Pro"/>
        </w:rPr>
        <w:t xml:space="preserve">In addition, an advisor’s role is to provide continuity for an organization as they can be an important resource regarding the history of the organization. Each year the organization must submit </w:t>
      </w:r>
      <w:r w:rsidR="00D33539" w:rsidRPr="003F346B">
        <w:rPr>
          <w:rFonts w:ascii="Avenir Next LT Pro" w:hAnsi="Avenir Next LT Pro"/>
        </w:rPr>
        <w:t>a faculty/staff</w:t>
      </w:r>
      <w:r w:rsidRPr="003F346B">
        <w:rPr>
          <w:rFonts w:ascii="Avenir Next LT Pro" w:hAnsi="Avenir Next LT Pro"/>
        </w:rPr>
        <w:t xml:space="preserve"> </w:t>
      </w:r>
      <w:hyperlink r:id="rId21" w:history="1">
        <w:r w:rsidRPr="003F346B">
          <w:rPr>
            <w:rStyle w:val="Hyperlink"/>
            <w:rFonts w:ascii="Avenir Next LT Pro" w:hAnsi="Avenir Next LT Pro"/>
          </w:rPr>
          <w:t>Advisor Agreement Form</w:t>
        </w:r>
      </w:hyperlink>
      <w:ins w:id="173" w:author="Gleason, Julie" w:date="2021-05-03T13:56:00Z">
        <w:r w:rsidR="00685C3D" w:rsidRPr="003F346B">
          <w:rPr>
            <w:rStyle w:val="Hyperlink"/>
            <w:rFonts w:ascii="Avenir Next LT Pro" w:hAnsi="Avenir Next LT Pro"/>
          </w:rPr>
          <w:t xml:space="preserve"> and </w:t>
        </w:r>
      </w:ins>
      <w:ins w:id="174" w:author="Gleason, Julie" w:date="2021-05-03T13:57:00Z">
        <w:r w:rsidR="00685C3D" w:rsidRPr="003F346B">
          <w:rPr>
            <w:rStyle w:val="Hyperlink"/>
            <w:rFonts w:ascii="Avenir Next LT Pro" w:hAnsi="Avenir Next LT Pro"/>
          </w:rPr>
          <w:t>Alumni Advisor Agreement Form (when applicable)</w:t>
        </w:r>
      </w:ins>
      <w:r w:rsidRPr="003F346B">
        <w:rPr>
          <w:rFonts w:ascii="Avenir Next LT Pro" w:hAnsi="Avenir Next LT Pro"/>
        </w:rPr>
        <w:t xml:space="preserve"> to </w:t>
      </w:r>
      <w:del w:id="175" w:author="Gleason, Julie" w:date="2021-05-03T13:57:00Z">
        <w:r w:rsidRPr="003F346B" w:rsidDel="00685C3D">
          <w:rPr>
            <w:rFonts w:ascii="Avenir Next LT Pro" w:hAnsi="Avenir Next LT Pro"/>
          </w:rPr>
          <w:delText xml:space="preserve">OSI </w:delText>
        </w:r>
      </w:del>
      <w:ins w:id="176" w:author="Gleason, Julie" w:date="2021-05-03T13:57:00Z">
        <w:r w:rsidR="00685C3D" w:rsidRPr="003F346B">
          <w:rPr>
            <w:rFonts w:ascii="Avenir Next LT Pro" w:hAnsi="Avenir Next LT Pro"/>
          </w:rPr>
          <w:t xml:space="preserve">OFSLI </w:t>
        </w:r>
      </w:ins>
      <w:r w:rsidRPr="003F346B">
        <w:rPr>
          <w:rFonts w:ascii="Avenir Next LT Pro" w:hAnsi="Avenir Next LT Pro"/>
        </w:rPr>
        <w:t xml:space="preserve">via Eaglelink during the registration process. </w:t>
      </w:r>
    </w:p>
    <w:p w14:paraId="3F279F6D" w14:textId="77777777" w:rsidR="003F346B" w:rsidRDefault="003F346B" w:rsidP="003F346B">
      <w:pPr>
        <w:pStyle w:val="NoSpacing"/>
        <w:jc w:val="both"/>
        <w:rPr>
          <w:rFonts w:ascii="Avenir Next LT Pro" w:hAnsi="Avenir Next LT Pro"/>
        </w:rPr>
      </w:pPr>
    </w:p>
    <w:p w14:paraId="7FDD86A8" w14:textId="070D341F" w:rsidR="00DC4FAB" w:rsidRPr="003F346B" w:rsidRDefault="007F7F78" w:rsidP="003F346B">
      <w:pPr>
        <w:pStyle w:val="NoSpacing"/>
        <w:jc w:val="both"/>
        <w:rPr>
          <w:rFonts w:ascii="Avenir Next LT Pro" w:hAnsi="Avenir Next LT Pro"/>
        </w:rPr>
      </w:pPr>
      <w:r w:rsidRPr="003F346B">
        <w:rPr>
          <w:rFonts w:ascii="Avenir Next LT Pro" w:hAnsi="Avenir Next LT Pro"/>
        </w:rPr>
        <w:t xml:space="preserve">It is the Fraternity/Sorority’s responsibility to notify the Office of </w:t>
      </w:r>
      <w:del w:id="177" w:author="Gleason, Julie" w:date="2021-05-03T13:57:00Z">
        <w:r w:rsidRPr="003F346B" w:rsidDel="007E6A15">
          <w:rPr>
            <w:rFonts w:ascii="Avenir Next LT Pro" w:hAnsi="Avenir Next LT Pro"/>
          </w:rPr>
          <w:delText>Student Involvement</w:delText>
        </w:r>
      </w:del>
      <w:ins w:id="178" w:author="Gleason, Julie" w:date="2021-05-03T13:57:00Z">
        <w:r w:rsidR="007E6A15" w:rsidRPr="003F346B">
          <w:rPr>
            <w:rFonts w:ascii="Avenir Next LT Pro" w:hAnsi="Avenir Next LT Pro"/>
          </w:rPr>
          <w:t>Fraternity &amp; Sorority Life</w:t>
        </w:r>
      </w:ins>
      <w:r w:rsidRPr="003F346B">
        <w:rPr>
          <w:rFonts w:ascii="Avenir Next LT Pro" w:hAnsi="Avenir Next LT Pro"/>
        </w:rPr>
        <w:t xml:space="preserve"> if/when their </w:t>
      </w:r>
      <w:r w:rsidR="00D33539" w:rsidRPr="003F346B">
        <w:rPr>
          <w:rFonts w:ascii="Avenir Next LT Pro" w:hAnsi="Avenir Next LT Pro"/>
        </w:rPr>
        <w:t>faculty/staff advisor and/or alumni advisor</w:t>
      </w:r>
      <w:r w:rsidRPr="003F346B">
        <w:rPr>
          <w:rFonts w:ascii="Avenir Next LT Pro" w:hAnsi="Avenir Next LT Pro"/>
        </w:rPr>
        <w:t xml:space="preserve"> resigns. If a student organization</w:t>
      </w:r>
      <w:r w:rsidR="00D33539" w:rsidRPr="003F346B">
        <w:rPr>
          <w:rFonts w:ascii="Avenir Next LT Pro" w:hAnsi="Avenir Next LT Pro"/>
        </w:rPr>
        <w:t xml:space="preserve"> faculty/staff</w:t>
      </w:r>
      <w:r w:rsidRPr="003F346B">
        <w:rPr>
          <w:rFonts w:ascii="Avenir Next LT Pro" w:hAnsi="Avenir Next LT Pro"/>
        </w:rPr>
        <w:t xml:space="preserve"> advisor resigns, the Fraternity/Sorority must find a new </w:t>
      </w:r>
      <w:r w:rsidR="00D33539" w:rsidRPr="003F346B">
        <w:rPr>
          <w:rFonts w:ascii="Avenir Next LT Pro" w:hAnsi="Avenir Next LT Pro"/>
        </w:rPr>
        <w:t xml:space="preserve">faculty/staff </w:t>
      </w:r>
      <w:r w:rsidRPr="003F346B">
        <w:rPr>
          <w:rFonts w:ascii="Avenir Next LT Pro" w:hAnsi="Avenir Next LT Pro"/>
        </w:rPr>
        <w:t xml:space="preserve">advisor within 30 days. Failure to replace </w:t>
      </w:r>
      <w:r w:rsidR="00D33539" w:rsidRPr="003F346B">
        <w:rPr>
          <w:rFonts w:ascii="Avenir Next LT Pro" w:hAnsi="Avenir Next LT Pro"/>
        </w:rPr>
        <w:t>the faculty/staff</w:t>
      </w:r>
      <w:r w:rsidRPr="003F346B">
        <w:rPr>
          <w:rFonts w:ascii="Avenir Next LT Pro" w:hAnsi="Avenir Next LT Pro"/>
        </w:rPr>
        <w:t xml:space="preserve"> advisor within the above stated timeframe </w:t>
      </w:r>
      <w:r w:rsidR="005C4278">
        <w:rPr>
          <w:rFonts w:ascii="Avenir Next LT Pro" w:hAnsi="Avenir Next LT Pro"/>
        </w:rPr>
        <w:t xml:space="preserve">may </w:t>
      </w:r>
      <w:r w:rsidRPr="003F346B">
        <w:rPr>
          <w:rFonts w:ascii="Avenir Next LT Pro" w:hAnsi="Avenir Next LT Pro"/>
        </w:rPr>
        <w:t>result in the loss of ability to host events, including but not limited to recruitment events, etc. The Fraternity and Sorority Life staff can assist organizations with i</w:t>
      </w:r>
      <w:r w:rsidR="006D7D7B" w:rsidRPr="003F346B">
        <w:rPr>
          <w:rFonts w:ascii="Avenir Next LT Pro" w:hAnsi="Avenir Next LT Pro"/>
        </w:rPr>
        <w:t xml:space="preserve">dentifying potential advisors. </w:t>
      </w:r>
    </w:p>
    <w:p w14:paraId="6FAEBC99" w14:textId="77777777" w:rsidR="003F346B" w:rsidRDefault="003F346B" w:rsidP="003F346B">
      <w:pPr>
        <w:pStyle w:val="NoSpacing"/>
        <w:jc w:val="both"/>
        <w:rPr>
          <w:rFonts w:ascii="Avenir Next LT Pro" w:hAnsi="Avenir Next LT Pro"/>
          <w:b/>
          <w:bCs/>
        </w:rPr>
      </w:pPr>
    </w:p>
    <w:p w14:paraId="27ACC368" w14:textId="6954A79A" w:rsidR="006258C8" w:rsidRPr="003F346B" w:rsidRDefault="006258C8" w:rsidP="003F346B">
      <w:pPr>
        <w:pStyle w:val="NoSpacing"/>
        <w:jc w:val="both"/>
        <w:rPr>
          <w:rFonts w:ascii="Avenir Next LT Pro" w:hAnsi="Avenir Next LT Pro"/>
        </w:rPr>
      </w:pPr>
      <w:r w:rsidRPr="003F346B">
        <w:rPr>
          <w:rFonts w:ascii="Avenir Next LT Pro" w:hAnsi="Avenir Next LT Pro"/>
          <w:b/>
          <w:bCs/>
        </w:rPr>
        <w:t>On Campus Advisor (faculty or staff) Expectations</w:t>
      </w:r>
    </w:p>
    <w:p w14:paraId="29D12461" w14:textId="77777777" w:rsidR="006258C8" w:rsidRPr="003F346B" w:rsidRDefault="006258C8" w:rsidP="003F346B">
      <w:pPr>
        <w:pStyle w:val="NoSpacing"/>
        <w:numPr>
          <w:ilvl w:val="0"/>
          <w:numId w:val="52"/>
        </w:numPr>
        <w:jc w:val="both"/>
        <w:rPr>
          <w:rFonts w:ascii="Avenir Next LT Pro" w:hAnsi="Avenir Next LT Pro"/>
        </w:rPr>
      </w:pPr>
      <w:r w:rsidRPr="003F346B">
        <w:rPr>
          <w:rFonts w:ascii="Avenir Next LT Pro" w:hAnsi="Avenir Next LT Pro"/>
        </w:rPr>
        <w:t>Provide on campus support and guidance to the chapter</w:t>
      </w:r>
    </w:p>
    <w:p w14:paraId="576D6E89" w14:textId="650A31F7" w:rsidR="006258C8" w:rsidRPr="003F346B" w:rsidRDefault="006258C8" w:rsidP="003F346B">
      <w:pPr>
        <w:pStyle w:val="NoSpacing"/>
        <w:numPr>
          <w:ilvl w:val="0"/>
          <w:numId w:val="52"/>
        </w:numPr>
        <w:jc w:val="both"/>
        <w:rPr>
          <w:rFonts w:ascii="Avenir Next LT Pro" w:hAnsi="Avenir Next LT Pro"/>
        </w:rPr>
      </w:pPr>
      <w:r w:rsidRPr="003F346B">
        <w:rPr>
          <w:rFonts w:ascii="Avenir Next LT Pro" w:hAnsi="Avenir Next LT Pro"/>
        </w:rPr>
        <w:t>Connect chapter with on</w:t>
      </w:r>
      <w:ins w:id="179" w:author="Gleason, Julie" w:date="2021-05-03T13:58:00Z">
        <w:r w:rsidR="007E6A15" w:rsidRPr="003F346B">
          <w:rPr>
            <w:rFonts w:ascii="Avenir Next LT Pro" w:hAnsi="Avenir Next LT Pro"/>
          </w:rPr>
          <w:t>-</w:t>
        </w:r>
      </w:ins>
      <w:del w:id="180" w:author="Gleason, Julie" w:date="2021-05-03T13:58:00Z">
        <w:r w:rsidRPr="003F346B" w:rsidDel="007E6A15">
          <w:rPr>
            <w:rFonts w:ascii="Avenir Next LT Pro" w:hAnsi="Avenir Next LT Pro"/>
          </w:rPr>
          <w:delText xml:space="preserve"> </w:delText>
        </w:r>
      </w:del>
      <w:r w:rsidRPr="003F346B">
        <w:rPr>
          <w:rFonts w:ascii="Avenir Next LT Pro" w:hAnsi="Avenir Next LT Pro"/>
        </w:rPr>
        <w:t>campus partners</w:t>
      </w:r>
    </w:p>
    <w:p w14:paraId="1C365AAF" w14:textId="77777777" w:rsidR="006258C8" w:rsidRPr="003F346B" w:rsidRDefault="006258C8" w:rsidP="003F346B">
      <w:pPr>
        <w:pStyle w:val="NoSpacing"/>
        <w:numPr>
          <w:ilvl w:val="0"/>
          <w:numId w:val="52"/>
        </w:numPr>
        <w:jc w:val="both"/>
        <w:rPr>
          <w:rFonts w:ascii="Avenir Next LT Pro" w:hAnsi="Avenir Next LT Pro"/>
        </w:rPr>
      </w:pPr>
      <w:r w:rsidRPr="003F346B">
        <w:rPr>
          <w:rFonts w:ascii="Avenir Next LT Pro" w:hAnsi="Avenir Next LT Pro"/>
        </w:rPr>
        <w:t>Provide academic support</w:t>
      </w:r>
    </w:p>
    <w:p w14:paraId="6C41A80A" w14:textId="77777777" w:rsidR="006258C8" w:rsidRPr="003F346B" w:rsidRDefault="006258C8" w:rsidP="003F346B">
      <w:pPr>
        <w:pStyle w:val="NoSpacing"/>
        <w:numPr>
          <w:ilvl w:val="0"/>
          <w:numId w:val="52"/>
        </w:numPr>
        <w:rPr>
          <w:rFonts w:ascii="Avenir Next LT Pro" w:hAnsi="Avenir Next LT Pro"/>
        </w:rPr>
      </w:pPr>
      <w:r w:rsidRPr="003F346B">
        <w:rPr>
          <w:rFonts w:ascii="Avenir Next LT Pro" w:hAnsi="Avenir Next LT Pro"/>
        </w:rPr>
        <w:t>Serve as Eaglelink event planning form approver</w:t>
      </w:r>
    </w:p>
    <w:p w14:paraId="2DD877E0" w14:textId="16777D17" w:rsidR="006258C8" w:rsidRPr="003F346B" w:rsidRDefault="007E6A15" w:rsidP="003F346B">
      <w:pPr>
        <w:pStyle w:val="NoSpacing"/>
        <w:numPr>
          <w:ilvl w:val="0"/>
          <w:numId w:val="52"/>
        </w:numPr>
        <w:jc w:val="both"/>
        <w:rPr>
          <w:rFonts w:ascii="Avenir Next LT Pro" w:hAnsi="Avenir Next LT Pro"/>
        </w:rPr>
      </w:pPr>
      <w:ins w:id="181" w:author="Gleason, Julie" w:date="2021-05-03T13:58:00Z">
        <w:r w:rsidRPr="003F346B">
          <w:rPr>
            <w:rFonts w:ascii="Avenir Next LT Pro" w:hAnsi="Avenir Next LT Pro"/>
          </w:rPr>
          <w:lastRenderedPageBreak/>
          <w:t xml:space="preserve">Ensure </w:t>
        </w:r>
      </w:ins>
      <w:r w:rsidR="006258C8" w:rsidRPr="003F346B">
        <w:rPr>
          <w:rFonts w:ascii="Avenir Next LT Pro" w:hAnsi="Avenir Next LT Pro"/>
        </w:rPr>
        <w:t xml:space="preserve">Consistent communication with </w:t>
      </w:r>
      <w:ins w:id="182" w:author="Gleason, Julie" w:date="2021-05-03T13:58:00Z">
        <w:r w:rsidRPr="003F346B">
          <w:rPr>
            <w:rFonts w:ascii="Avenir Next LT Pro" w:hAnsi="Avenir Next LT Pro"/>
          </w:rPr>
          <w:t>O</w:t>
        </w:r>
      </w:ins>
      <w:r w:rsidR="006258C8" w:rsidRPr="003F346B">
        <w:rPr>
          <w:rFonts w:ascii="Avenir Next LT Pro" w:hAnsi="Avenir Next LT Pro"/>
        </w:rPr>
        <w:t>FSL Staff</w:t>
      </w:r>
    </w:p>
    <w:p w14:paraId="647BAA1C" w14:textId="4A06E70A" w:rsidR="006258C8" w:rsidRPr="003F346B" w:rsidRDefault="006258C8" w:rsidP="003F346B">
      <w:pPr>
        <w:pStyle w:val="NoSpacing"/>
        <w:numPr>
          <w:ilvl w:val="0"/>
          <w:numId w:val="52"/>
        </w:numPr>
        <w:jc w:val="both"/>
        <w:rPr>
          <w:rFonts w:ascii="Avenir Next LT Pro" w:hAnsi="Avenir Next LT Pro"/>
        </w:rPr>
      </w:pPr>
      <w:r w:rsidRPr="003F346B">
        <w:rPr>
          <w:rFonts w:ascii="Avenir Next LT Pro" w:hAnsi="Avenir Next LT Pro"/>
        </w:rPr>
        <w:t>Meet with chapter president at least once a month</w:t>
      </w:r>
      <w:ins w:id="183" w:author="Gleason, Julie" w:date="2021-05-03T13:58:00Z">
        <w:r w:rsidR="007E6A15" w:rsidRPr="003F346B">
          <w:rPr>
            <w:rFonts w:ascii="Avenir Next LT Pro" w:hAnsi="Avenir Next LT Pro"/>
          </w:rPr>
          <w:t xml:space="preserve"> or as needed</w:t>
        </w:r>
      </w:ins>
    </w:p>
    <w:p w14:paraId="7739D6ED" w14:textId="77777777" w:rsidR="006258C8" w:rsidRPr="003F346B" w:rsidRDefault="006258C8" w:rsidP="003F346B">
      <w:pPr>
        <w:pStyle w:val="NoSpacing"/>
        <w:jc w:val="both"/>
        <w:rPr>
          <w:rFonts w:ascii="Avenir Next LT Pro" w:hAnsi="Avenir Next LT Pro"/>
        </w:rPr>
      </w:pPr>
    </w:p>
    <w:p w14:paraId="00F72B60" w14:textId="231936C1" w:rsidR="006258C8" w:rsidRPr="003F346B" w:rsidRDefault="006258C8" w:rsidP="003F346B">
      <w:pPr>
        <w:pStyle w:val="NoSpacing"/>
        <w:jc w:val="both"/>
        <w:rPr>
          <w:rFonts w:ascii="Avenir Next LT Pro" w:hAnsi="Avenir Next LT Pro"/>
        </w:rPr>
      </w:pPr>
      <w:r w:rsidRPr="003F346B">
        <w:rPr>
          <w:rFonts w:ascii="Avenir Next LT Pro" w:hAnsi="Avenir Next LT Pro"/>
          <w:b/>
          <w:bCs/>
        </w:rPr>
        <w:t>Alumni or Graduate Chapter Advisor Expectations</w:t>
      </w:r>
    </w:p>
    <w:p w14:paraId="2547BD4C" w14:textId="77777777" w:rsidR="006258C8" w:rsidRPr="003F346B" w:rsidRDefault="006258C8" w:rsidP="003F346B">
      <w:pPr>
        <w:pStyle w:val="NoSpacing"/>
        <w:numPr>
          <w:ilvl w:val="0"/>
          <w:numId w:val="53"/>
        </w:numPr>
        <w:jc w:val="both"/>
        <w:rPr>
          <w:rFonts w:ascii="Avenir Next LT Pro" w:hAnsi="Avenir Next LT Pro"/>
        </w:rPr>
      </w:pPr>
      <w:r w:rsidRPr="003F346B">
        <w:rPr>
          <w:rFonts w:ascii="Avenir Next LT Pro" w:hAnsi="Avenir Next LT Pro"/>
        </w:rPr>
        <w:t>Provide working knowledge of the organization’s operations and history</w:t>
      </w:r>
    </w:p>
    <w:p w14:paraId="4C35C1A9" w14:textId="77777777" w:rsidR="006258C8" w:rsidRPr="003F346B" w:rsidRDefault="006258C8" w:rsidP="003F346B">
      <w:pPr>
        <w:pStyle w:val="NoSpacing"/>
        <w:numPr>
          <w:ilvl w:val="0"/>
          <w:numId w:val="53"/>
        </w:numPr>
        <w:jc w:val="both"/>
        <w:rPr>
          <w:rFonts w:ascii="Avenir Next LT Pro" w:hAnsi="Avenir Next LT Pro"/>
        </w:rPr>
      </w:pPr>
      <w:r w:rsidRPr="003F346B">
        <w:rPr>
          <w:rFonts w:ascii="Avenir Next LT Pro" w:hAnsi="Avenir Next LT Pro"/>
        </w:rPr>
        <w:t>Serve as a role model</w:t>
      </w:r>
    </w:p>
    <w:p w14:paraId="45534673" w14:textId="7A9B2681" w:rsidR="006258C8" w:rsidRPr="003F346B" w:rsidRDefault="006258C8" w:rsidP="003F346B">
      <w:pPr>
        <w:pStyle w:val="NoSpacing"/>
        <w:numPr>
          <w:ilvl w:val="0"/>
          <w:numId w:val="53"/>
        </w:numPr>
        <w:jc w:val="both"/>
        <w:rPr>
          <w:rFonts w:ascii="Avenir Next LT Pro" w:hAnsi="Avenir Next LT Pro"/>
        </w:rPr>
      </w:pPr>
      <w:r w:rsidRPr="003F346B">
        <w:rPr>
          <w:rFonts w:ascii="Avenir Next LT Pro" w:hAnsi="Avenir Next LT Pro"/>
        </w:rPr>
        <w:t>Serve as a liaison between national</w:t>
      </w:r>
      <w:del w:id="184" w:author="Gleason, Julie" w:date="2021-05-03T13:59:00Z">
        <w:r w:rsidRPr="003F346B" w:rsidDel="007E6A15">
          <w:rPr>
            <w:rFonts w:ascii="Avenir Next LT Pro" w:hAnsi="Avenir Next LT Pro"/>
          </w:rPr>
          <w:delText>s</w:delText>
        </w:r>
      </w:del>
      <w:ins w:id="185" w:author="Gleason, Julie" w:date="2021-05-03T13:59:00Z">
        <w:r w:rsidR="007E6A15" w:rsidRPr="003F346B">
          <w:rPr>
            <w:rFonts w:ascii="Avenir Next LT Pro" w:hAnsi="Avenir Next LT Pro"/>
          </w:rPr>
          <w:t xml:space="preserve"> headquarters</w:t>
        </w:r>
      </w:ins>
      <w:r w:rsidRPr="003F346B">
        <w:rPr>
          <w:rFonts w:ascii="Avenir Next LT Pro" w:hAnsi="Avenir Next LT Pro"/>
        </w:rPr>
        <w:t xml:space="preserve"> and chapter</w:t>
      </w:r>
    </w:p>
    <w:p w14:paraId="26C2880A" w14:textId="77777777" w:rsidR="006258C8" w:rsidRPr="003F346B" w:rsidRDefault="006258C8" w:rsidP="003F346B">
      <w:pPr>
        <w:pStyle w:val="NoSpacing"/>
        <w:numPr>
          <w:ilvl w:val="0"/>
          <w:numId w:val="53"/>
        </w:numPr>
        <w:jc w:val="both"/>
        <w:rPr>
          <w:rFonts w:ascii="Avenir Next LT Pro" w:hAnsi="Avenir Next LT Pro"/>
        </w:rPr>
      </w:pPr>
      <w:r w:rsidRPr="003F346B">
        <w:rPr>
          <w:rFonts w:ascii="Avenir Next LT Pro" w:hAnsi="Avenir Next LT Pro"/>
        </w:rPr>
        <w:t>Mediate group &amp; individual conflicts</w:t>
      </w:r>
    </w:p>
    <w:p w14:paraId="0FE9AE71" w14:textId="1A893888" w:rsidR="006258C8" w:rsidRPr="003F346B" w:rsidRDefault="007E6A15" w:rsidP="003F346B">
      <w:pPr>
        <w:pStyle w:val="NoSpacing"/>
        <w:numPr>
          <w:ilvl w:val="0"/>
          <w:numId w:val="53"/>
        </w:numPr>
        <w:jc w:val="both"/>
        <w:rPr>
          <w:rFonts w:ascii="Avenir Next LT Pro" w:hAnsi="Avenir Next LT Pro"/>
        </w:rPr>
      </w:pPr>
      <w:ins w:id="186" w:author="Gleason, Julie" w:date="2021-05-03T13:59:00Z">
        <w:r w:rsidRPr="003F346B">
          <w:rPr>
            <w:rFonts w:ascii="Avenir Next LT Pro" w:hAnsi="Avenir Next LT Pro"/>
          </w:rPr>
          <w:t xml:space="preserve">Ensure </w:t>
        </w:r>
      </w:ins>
      <w:r w:rsidR="006258C8" w:rsidRPr="003F346B">
        <w:rPr>
          <w:rFonts w:ascii="Avenir Next LT Pro" w:hAnsi="Avenir Next LT Pro"/>
        </w:rPr>
        <w:t xml:space="preserve">Consistent communication with </w:t>
      </w:r>
      <w:ins w:id="187" w:author="Gleason, Julie" w:date="2021-05-03T13:59:00Z">
        <w:r w:rsidRPr="003F346B">
          <w:rPr>
            <w:rFonts w:ascii="Avenir Next LT Pro" w:hAnsi="Avenir Next LT Pro"/>
          </w:rPr>
          <w:t>O</w:t>
        </w:r>
      </w:ins>
      <w:r w:rsidR="006258C8" w:rsidRPr="003F346B">
        <w:rPr>
          <w:rFonts w:ascii="Avenir Next LT Pro" w:hAnsi="Avenir Next LT Pro"/>
        </w:rPr>
        <w:t>FSL Staff</w:t>
      </w:r>
    </w:p>
    <w:p w14:paraId="12D5F17B" w14:textId="0AC48E05" w:rsidR="006258C8" w:rsidRPr="003F346B" w:rsidRDefault="006258C8" w:rsidP="003F346B">
      <w:pPr>
        <w:pStyle w:val="NoSpacing"/>
        <w:numPr>
          <w:ilvl w:val="0"/>
          <w:numId w:val="53"/>
        </w:numPr>
        <w:jc w:val="both"/>
        <w:rPr>
          <w:rFonts w:ascii="Avenir Next LT Pro" w:hAnsi="Avenir Next LT Pro"/>
        </w:rPr>
      </w:pPr>
      <w:r w:rsidRPr="003F346B">
        <w:rPr>
          <w:rFonts w:ascii="Avenir Next LT Pro" w:hAnsi="Avenir Next LT Pro"/>
        </w:rPr>
        <w:t>Meet with chapter president at least once a month</w:t>
      </w:r>
      <w:ins w:id="188" w:author="Gleason, Julie" w:date="2021-05-03T13:58:00Z">
        <w:r w:rsidR="007E6A15" w:rsidRPr="003F346B">
          <w:rPr>
            <w:rFonts w:ascii="Avenir Next LT Pro" w:hAnsi="Avenir Next LT Pro"/>
          </w:rPr>
          <w:t xml:space="preserve"> or as </w:t>
        </w:r>
      </w:ins>
      <w:ins w:id="189" w:author="Gleason, Julie" w:date="2021-05-03T13:59:00Z">
        <w:r w:rsidR="007E6A15" w:rsidRPr="003F346B">
          <w:rPr>
            <w:rFonts w:ascii="Avenir Next LT Pro" w:hAnsi="Avenir Next LT Pro"/>
          </w:rPr>
          <w:t>needed</w:t>
        </w:r>
      </w:ins>
    </w:p>
    <w:p w14:paraId="349DB9A6" w14:textId="77777777" w:rsidR="006258C8" w:rsidRPr="003F346B" w:rsidRDefault="006258C8" w:rsidP="003F346B">
      <w:pPr>
        <w:pStyle w:val="NoSpacing"/>
        <w:numPr>
          <w:ilvl w:val="0"/>
          <w:numId w:val="53"/>
        </w:numPr>
        <w:jc w:val="both"/>
        <w:rPr>
          <w:rFonts w:ascii="Avenir Next LT Pro" w:hAnsi="Avenir Next LT Pro"/>
        </w:rPr>
      </w:pPr>
      <w:r w:rsidRPr="003F346B">
        <w:rPr>
          <w:rFonts w:ascii="Avenir Next LT Pro" w:hAnsi="Avenir Next LT Pro"/>
        </w:rPr>
        <w:t>Attend chapter meetings</w:t>
      </w:r>
    </w:p>
    <w:p w14:paraId="4F354762" w14:textId="018EDE40" w:rsidR="006258C8" w:rsidRPr="003F346B" w:rsidRDefault="006258C8" w:rsidP="003F346B">
      <w:pPr>
        <w:pStyle w:val="NoSpacing"/>
        <w:jc w:val="both"/>
        <w:rPr>
          <w:rFonts w:ascii="Avenir Next LT Pro" w:hAnsi="Avenir Next LT Pro"/>
        </w:rPr>
      </w:pPr>
    </w:p>
    <w:p w14:paraId="16F4BF98" w14:textId="0A166943" w:rsidR="005C4278" w:rsidRDefault="005C4278" w:rsidP="003F346B">
      <w:pPr>
        <w:pStyle w:val="NoSpacing"/>
        <w:jc w:val="both"/>
        <w:rPr>
          <w:rFonts w:ascii="Avenir Next LT Pro" w:hAnsi="Avenir Next LT Pro"/>
          <w:b/>
          <w:u w:val="single"/>
        </w:rPr>
      </w:pPr>
      <w:r>
        <w:rPr>
          <w:rFonts w:ascii="Avenir Next LT Pro" w:hAnsi="Avenir Next LT Pro"/>
          <w:b/>
          <w:u w:val="single"/>
        </w:rPr>
        <w:t>Chapter Liaison Program</w:t>
      </w:r>
    </w:p>
    <w:p w14:paraId="3DA702FB" w14:textId="694B9F71" w:rsidR="005C4278" w:rsidRDefault="005C4278" w:rsidP="003F346B">
      <w:pPr>
        <w:pStyle w:val="NoSpacing"/>
        <w:jc w:val="both"/>
        <w:rPr>
          <w:rFonts w:ascii="Avenir Next LT Pro" w:hAnsi="Avenir Next LT Pro"/>
        </w:rPr>
      </w:pPr>
      <w:r>
        <w:rPr>
          <w:rFonts w:ascii="Avenir Next LT Pro" w:hAnsi="Avenir Next LT Pro"/>
        </w:rPr>
        <w:t>Each recognized Fraternity &amp; Sorority will receive a Chapter Liaison from the Office of Fraternity &amp; Sorority Life. The liaisons consist of full-time and graduate staff of the office. Liaisons will work with chapter leadership from all four Governing Councils</w:t>
      </w:r>
      <w:r w:rsidR="002F2800">
        <w:rPr>
          <w:rFonts w:ascii="Avenir Next LT Pro" w:hAnsi="Avenir Next LT Pro"/>
        </w:rPr>
        <w:t xml:space="preserve"> to provide guidance, support and leadership development to Chapter Presidents and Leadership</w:t>
      </w:r>
      <w:r>
        <w:rPr>
          <w:rFonts w:ascii="Avenir Next LT Pro" w:hAnsi="Avenir Next LT Pro"/>
        </w:rPr>
        <w:t>. Expectations of Chapter Presidents and Chapter Liaison are as follows:</w:t>
      </w:r>
    </w:p>
    <w:p w14:paraId="18D0E72A" w14:textId="429B778A" w:rsidR="005C4278" w:rsidRDefault="005C4278" w:rsidP="005C4278">
      <w:pPr>
        <w:pStyle w:val="NoSpacing"/>
        <w:numPr>
          <w:ilvl w:val="0"/>
          <w:numId w:val="79"/>
        </w:numPr>
        <w:jc w:val="both"/>
        <w:rPr>
          <w:rFonts w:ascii="Avenir Next LT Pro" w:hAnsi="Avenir Next LT Pro"/>
        </w:rPr>
      </w:pPr>
      <w:r>
        <w:rPr>
          <w:rFonts w:ascii="Avenir Next LT Pro" w:hAnsi="Avenir Next LT Pro"/>
        </w:rPr>
        <w:t xml:space="preserve">Chapter Presidents meet once per month (or as needed) with Chapter Liaison to </w:t>
      </w:r>
      <w:r w:rsidR="002F2800">
        <w:rPr>
          <w:rFonts w:ascii="Avenir Next LT Pro" w:hAnsi="Avenir Next LT Pro"/>
        </w:rPr>
        <w:t>discuss</w:t>
      </w:r>
      <w:r>
        <w:rPr>
          <w:rFonts w:ascii="Avenir Next LT Pro" w:hAnsi="Avenir Next LT Pro"/>
        </w:rPr>
        <w:t xml:space="preserve"> the current state of the chapter </w:t>
      </w:r>
    </w:p>
    <w:p w14:paraId="018C93BC" w14:textId="7804CBB3" w:rsidR="005C4278" w:rsidRDefault="002F2800" w:rsidP="005C4278">
      <w:pPr>
        <w:pStyle w:val="NoSpacing"/>
        <w:numPr>
          <w:ilvl w:val="0"/>
          <w:numId w:val="79"/>
        </w:numPr>
        <w:jc w:val="both"/>
        <w:rPr>
          <w:rFonts w:ascii="Avenir Next LT Pro" w:hAnsi="Avenir Next LT Pro"/>
        </w:rPr>
      </w:pPr>
      <w:r>
        <w:rPr>
          <w:rFonts w:ascii="Avenir Next LT Pro" w:hAnsi="Avenir Next LT Pro"/>
        </w:rPr>
        <w:t>Chapter Leadership will meet with Chapter Liaison for any Risk Management meetings at least two (2) weeks prior to event date</w:t>
      </w:r>
    </w:p>
    <w:p w14:paraId="6B078D22" w14:textId="0390E676" w:rsidR="002F2800" w:rsidRDefault="002F2800" w:rsidP="005C4278">
      <w:pPr>
        <w:pStyle w:val="NoSpacing"/>
        <w:numPr>
          <w:ilvl w:val="0"/>
          <w:numId w:val="79"/>
        </w:numPr>
        <w:jc w:val="both"/>
        <w:rPr>
          <w:rFonts w:ascii="Avenir Next LT Pro" w:hAnsi="Avenir Next LT Pro"/>
        </w:rPr>
      </w:pPr>
      <w:r>
        <w:rPr>
          <w:rFonts w:ascii="Avenir Next LT Pro" w:hAnsi="Avenir Next LT Pro"/>
        </w:rPr>
        <w:t>Chapter Leadership will inform Chapter Liaison when any changes are made to the chapter’s membership roster or Executive Board</w:t>
      </w:r>
    </w:p>
    <w:p w14:paraId="68E5E267" w14:textId="13B9955E" w:rsidR="002F2800" w:rsidRDefault="002F2800" w:rsidP="005C4278">
      <w:pPr>
        <w:pStyle w:val="NoSpacing"/>
        <w:numPr>
          <w:ilvl w:val="0"/>
          <w:numId w:val="79"/>
        </w:numPr>
        <w:jc w:val="both"/>
        <w:rPr>
          <w:rFonts w:ascii="Avenir Next LT Pro" w:hAnsi="Avenir Next LT Pro"/>
        </w:rPr>
      </w:pPr>
      <w:r>
        <w:rPr>
          <w:rFonts w:ascii="Avenir Next LT Pro" w:hAnsi="Avenir Next LT Pro"/>
        </w:rPr>
        <w:t>Chapter Leadership will work with Chapter Liaison for all Intake processes (MGC and NPHC Only)</w:t>
      </w:r>
    </w:p>
    <w:p w14:paraId="51A3FC15" w14:textId="4B9FD7DF" w:rsidR="002F2800" w:rsidRPr="005C4278" w:rsidRDefault="002F2800" w:rsidP="005C4278">
      <w:pPr>
        <w:pStyle w:val="NoSpacing"/>
        <w:numPr>
          <w:ilvl w:val="0"/>
          <w:numId w:val="79"/>
        </w:numPr>
        <w:jc w:val="both"/>
        <w:rPr>
          <w:rFonts w:ascii="Avenir Next LT Pro" w:hAnsi="Avenir Next LT Pro"/>
        </w:rPr>
      </w:pPr>
      <w:r>
        <w:rPr>
          <w:rFonts w:ascii="Avenir Next LT Pro" w:hAnsi="Avenir Next LT Pro"/>
        </w:rPr>
        <w:t xml:space="preserve">Chapter Leadership will maintain clear and consistent communication with Chapter Liaison throughout academic year. </w:t>
      </w:r>
    </w:p>
    <w:p w14:paraId="6FFFD827" w14:textId="77777777" w:rsidR="005C4278" w:rsidRDefault="005C4278" w:rsidP="003F346B">
      <w:pPr>
        <w:pStyle w:val="NoSpacing"/>
        <w:jc w:val="both"/>
        <w:rPr>
          <w:rFonts w:ascii="Avenir Next LT Pro" w:hAnsi="Avenir Next LT Pro"/>
          <w:b/>
          <w:u w:val="single"/>
        </w:rPr>
      </w:pPr>
    </w:p>
    <w:p w14:paraId="654B9B22" w14:textId="209533E6" w:rsidR="004D3930" w:rsidRPr="003F346B" w:rsidRDefault="004D3930" w:rsidP="003F346B">
      <w:pPr>
        <w:pStyle w:val="NoSpacing"/>
        <w:jc w:val="both"/>
        <w:rPr>
          <w:rFonts w:ascii="Avenir Next LT Pro" w:hAnsi="Avenir Next LT Pro"/>
          <w:b/>
          <w:u w:val="single"/>
        </w:rPr>
      </w:pPr>
      <w:del w:id="190" w:author="Gleason, Julie" w:date="2021-05-03T13:59:00Z">
        <w:r w:rsidRPr="003F346B" w:rsidDel="007E6A15">
          <w:rPr>
            <w:rFonts w:ascii="Avenir Next LT Pro" w:hAnsi="Avenir Next LT Pro"/>
            <w:b/>
            <w:u w:val="single"/>
          </w:rPr>
          <w:delText xml:space="preserve">Greek </w:delText>
        </w:r>
      </w:del>
      <w:ins w:id="191" w:author="Gleason, Julie" w:date="2021-05-03T13:59:00Z">
        <w:r w:rsidR="007E6A15" w:rsidRPr="003F346B">
          <w:rPr>
            <w:rFonts w:ascii="Avenir Next LT Pro" w:hAnsi="Avenir Next LT Pro"/>
            <w:b/>
            <w:u w:val="single"/>
          </w:rPr>
          <w:t xml:space="preserve">FSL </w:t>
        </w:r>
      </w:ins>
      <w:r w:rsidRPr="003F346B">
        <w:rPr>
          <w:rFonts w:ascii="Avenir Next LT Pro" w:hAnsi="Avenir Next LT Pro"/>
          <w:b/>
          <w:u w:val="single"/>
        </w:rPr>
        <w:t>Governing Councils</w:t>
      </w:r>
    </w:p>
    <w:p w14:paraId="2CD0765F" w14:textId="16DC962C" w:rsidR="009A4DA4" w:rsidRPr="003F346B" w:rsidRDefault="004D3930" w:rsidP="003F346B">
      <w:pPr>
        <w:pStyle w:val="NoSpacing"/>
        <w:jc w:val="both"/>
        <w:rPr>
          <w:rFonts w:ascii="Avenir Next LT Pro" w:hAnsi="Avenir Next LT Pro"/>
        </w:rPr>
      </w:pPr>
      <w:r w:rsidRPr="003F346B">
        <w:rPr>
          <w:rFonts w:ascii="Avenir Next LT Pro" w:hAnsi="Avenir Next LT Pro"/>
        </w:rPr>
        <w:t xml:space="preserve">Recognized social fraternities/sororities must be an active member of one of the four recognized </w:t>
      </w:r>
      <w:del w:id="192" w:author="Gleason, Julie" w:date="2021-05-03T13:59:00Z">
        <w:r w:rsidR="009A4DA4" w:rsidRPr="003F346B" w:rsidDel="007E6A15">
          <w:rPr>
            <w:rFonts w:ascii="Avenir Next LT Pro" w:hAnsi="Avenir Next LT Pro"/>
          </w:rPr>
          <w:delText xml:space="preserve">Greek </w:delText>
        </w:r>
      </w:del>
      <w:ins w:id="193" w:author="Gleason, Julie" w:date="2021-05-03T13:59:00Z">
        <w:r w:rsidR="007E6A15" w:rsidRPr="003F346B">
          <w:rPr>
            <w:rFonts w:ascii="Avenir Next LT Pro" w:hAnsi="Avenir Next LT Pro"/>
          </w:rPr>
          <w:t xml:space="preserve">FSL </w:t>
        </w:r>
      </w:ins>
      <w:r w:rsidR="009A4DA4" w:rsidRPr="003F346B">
        <w:rPr>
          <w:rFonts w:ascii="Avenir Next LT Pro" w:hAnsi="Avenir Next LT Pro"/>
        </w:rPr>
        <w:t>governing bodies, in order to be a recognized fraternity or sorority at Florida Gulf Coast University</w:t>
      </w:r>
      <w:r w:rsidR="002F2800">
        <w:rPr>
          <w:rFonts w:ascii="Avenir Next LT Pro" w:hAnsi="Avenir Next LT Pro"/>
        </w:rPr>
        <w:t xml:space="preserve"> (See University Regulation 4</w:t>
      </w:r>
      <w:r w:rsidR="009A4DA4" w:rsidRPr="003F346B">
        <w:rPr>
          <w:rFonts w:ascii="Avenir Next LT Pro" w:hAnsi="Avenir Next LT Pro"/>
        </w:rPr>
        <w:t>.</w:t>
      </w:r>
      <w:r w:rsidR="002F2800">
        <w:rPr>
          <w:rFonts w:ascii="Avenir Next LT Pro" w:hAnsi="Avenir Next LT Pro"/>
        </w:rPr>
        <w:t>009)</w:t>
      </w:r>
      <w:r w:rsidR="009A4DA4" w:rsidRPr="003F346B">
        <w:rPr>
          <w:rFonts w:ascii="Avenir Next LT Pro" w:hAnsi="Avenir Next LT Pro"/>
        </w:rPr>
        <w:t xml:space="preserve"> </w:t>
      </w:r>
    </w:p>
    <w:p w14:paraId="64A8A331" w14:textId="77777777" w:rsidR="005C0F64" w:rsidRPr="003F346B" w:rsidRDefault="005C0F64" w:rsidP="003F346B">
      <w:pPr>
        <w:pStyle w:val="NoSpacing"/>
        <w:jc w:val="both"/>
        <w:rPr>
          <w:rFonts w:ascii="Avenir Next LT Pro" w:hAnsi="Avenir Next LT Pro"/>
        </w:rPr>
      </w:pPr>
    </w:p>
    <w:p w14:paraId="2B0CC627" w14:textId="62A22935" w:rsidR="009A4DA4" w:rsidRPr="003F346B" w:rsidRDefault="009A4DA4" w:rsidP="003F346B">
      <w:pPr>
        <w:pStyle w:val="NoSpacing"/>
        <w:jc w:val="both"/>
        <w:rPr>
          <w:rFonts w:ascii="Avenir Next LT Pro" w:hAnsi="Avenir Next LT Pro"/>
        </w:rPr>
      </w:pPr>
      <w:r w:rsidRPr="003F346B">
        <w:rPr>
          <w:rFonts w:ascii="Avenir Next LT Pro" w:hAnsi="Avenir Next LT Pro"/>
        </w:rPr>
        <w:t xml:space="preserve">Should a chapter </w:t>
      </w:r>
      <w:r w:rsidR="001F091B" w:rsidRPr="003F346B">
        <w:rPr>
          <w:rFonts w:ascii="Avenir Next LT Pro" w:hAnsi="Avenir Next LT Pro"/>
        </w:rPr>
        <w:t>not be in good financial standing</w:t>
      </w:r>
      <w:r w:rsidRPr="003F346B">
        <w:rPr>
          <w:rFonts w:ascii="Avenir Next LT Pro" w:hAnsi="Avenir Next LT Pro"/>
        </w:rPr>
        <w:t xml:space="preserve"> with their governing council, they are automatically </w:t>
      </w:r>
      <w:r w:rsidR="001F091B" w:rsidRPr="003F346B">
        <w:rPr>
          <w:rFonts w:ascii="Avenir Next LT Pro" w:hAnsi="Avenir Next LT Pro"/>
        </w:rPr>
        <w:t>placed on inactive status</w:t>
      </w:r>
      <w:r w:rsidRPr="003F346B">
        <w:rPr>
          <w:rFonts w:ascii="Avenir Next LT Pro" w:hAnsi="Avenir Next LT Pro"/>
        </w:rPr>
        <w:t xml:space="preserve"> with the Office of </w:t>
      </w:r>
      <w:del w:id="194" w:author="Gleason, Julie" w:date="2021-05-03T13:59:00Z">
        <w:r w:rsidRPr="003F346B" w:rsidDel="007E6A15">
          <w:rPr>
            <w:rFonts w:ascii="Avenir Next LT Pro" w:hAnsi="Avenir Next LT Pro"/>
          </w:rPr>
          <w:delText>Student Involvement</w:delText>
        </w:r>
      </w:del>
      <w:ins w:id="195" w:author="Gleason, Julie" w:date="2021-05-03T13:59:00Z">
        <w:r w:rsidR="007E6A15" w:rsidRPr="003F346B">
          <w:rPr>
            <w:rFonts w:ascii="Avenir Next LT Pro" w:hAnsi="Avenir Next LT Pro"/>
          </w:rPr>
          <w:t xml:space="preserve">Fraternity </w:t>
        </w:r>
      </w:ins>
      <w:ins w:id="196" w:author="Gleason, Julie" w:date="2021-05-03T14:00:00Z">
        <w:r w:rsidR="007E6A15" w:rsidRPr="003F346B">
          <w:rPr>
            <w:rFonts w:ascii="Avenir Next LT Pro" w:hAnsi="Avenir Next LT Pro"/>
          </w:rPr>
          <w:t>&amp; Sorority Life</w:t>
        </w:r>
      </w:ins>
      <w:r w:rsidRPr="003F346B">
        <w:rPr>
          <w:rFonts w:ascii="Avenir Next LT Pro" w:hAnsi="Avenir Next LT Pro"/>
        </w:rPr>
        <w:t xml:space="preserve">. </w:t>
      </w:r>
    </w:p>
    <w:p w14:paraId="27E5CA23" w14:textId="234E26FF" w:rsidR="009A4DA4" w:rsidRPr="003F346B" w:rsidRDefault="009A4DA4" w:rsidP="003F346B">
      <w:pPr>
        <w:pStyle w:val="NoSpacing"/>
        <w:jc w:val="both"/>
        <w:rPr>
          <w:rFonts w:ascii="Avenir Next LT Pro" w:hAnsi="Avenir Next LT Pro"/>
        </w:rPr>
      </w:pPr>
      <w:del w:id="197" w:author="Gleason, Julie" w:date="2021-05-03T14:00:00Z">
        <w:r w:rsidRPr="003F346B" w:rsidDel="007E6A15">
          <w:rPr>
            <w:rFonts w:ascii="Avenir Next LT Pro" w:hAnsi="Avenir Next LT Pro"/>
          </w:rPr>
          <w:delText xml:space="preserve">Greek </w:delText>
        </w:r>
      </w:del>
      <w:ins w:id="198" w:author="Gleason, Julie" w:date="2021-05-03T14:00:00Z">
        <w:r w:rsidR="007E6A15" w:rsidRPr="003F346B">
          <w:rPr>
            <w:rFonts w:ascii="Avenir Next LT Pro" w:hAnsi="Avenir Next LT Pro"/>
          </w:rPr>
          <w:t xml:space="preserve">FSL </w:t>
        </w:r>
      </w:ins>
      <w:r w:rsidRPr="003F346B">
        <w:rPr>
          <w:rFonts w:ascii="Avenir Next LT Pro" w:hAnsi="Avenir Next LT Pro"/>
        </w:rPr>
        <w:t>Governing Councils:</w:t>
      </w:r>
    </w:p>
    <w:p w14:paraId="751F8A3C" w14:textId="3C997796" w:rsidR="009A4DA4" w:rsidRPr="003F346B" w:rsidRDefault="009A4DA4" w:rsidP="003F346B">
      <w:pPr>
        <w:pStyle w:val="NoSpacing"/>
        <w:numPr>
          <w:ilvl w:val="0"/>
          <w:numId w:val="54"/>
        </w:numPr>
        <w:jc w:val="both"/>
        <w:rPr>
          <w:rFonts w:ascii="Avenir Next LT Pro" w:hAnsi="Avenir Next LT Pro"/>
        </w:rPr>
      </w:pPr>
      <w:r w:rsidRPr="003F346B">
        <w:rPr>
          <w:rFonts w:ascii="Avenir Next LT Pro" w:hAnsi="Avenir Next LT Pro"/>
        </w:rPr>
        <w:t>Interfraternity Council</w:t>
      </w:r>
      <w:r w:rsidR="00891E14" w:rsidRPr="003F346B">
        <w:rPr>
          <w:rFonts w:ascii="Avenir Next LT Pro" w:hAnsi="Avenir Next LT Pro"/>
        </w:rPr>
        <w:t xml:space="preserve"> (IFC)</w:t>
      </w:r>
    </w:p>
    <w:p w14:paraId="1397F115" w14:textId="142C233F" w:rsidR="009A4DA4" w:rsidRPr="003F346B" w:rsidRDefault="009A4DA4" w:rsidP="003F346B">
      <w:pPr>
        <w:pStyle w:val="NoSpacing"/>
        <w:numPr>
          <w:ilvl w:val="0"/>
          <w:numId w:val="54"/>
        </w:numPr>
        <w:jc w:val="both"/>
        <w:rPr>
          <w:rFonts w:ascii="Avenir Next LT Pro" w:hAnsi="Avenir Next LT Pro"/>
        </w:rPr>
      </w:pPr>
      <w:r w:rsidRPr="003F346B">
        <w:rPr>
          <w:rFonts w:ascii="Avenir Next LT Pro" w:hAnsi="Avenir Next LT Pro"/>
        </w:rPr>
        <w:t>Multicultural Greek Council</w:t>
      </w:r>
      <w:r w:rsidR="00891E14" w:rsidRPr="003F346B">
        <w:rPr>
          <w:rFonts w:ascii="Avenir Next LT Pro" w:hAnsi="Avenir Next LT Pro"/>
        </w:rPr>
        <w:t xml:space="preserve"> (MGC)</w:t>
      </w:r>
    </w:p>
    <w:p w14:paraId="50714E62" w14:textId="6F174EBF" w:rsidR="009A4DA4" w:rsidRPr="003F346B" w:rsidRDefault="004D3930" w:rsidP="003F346B">
      <w:pPr>
        <w:pStyle w:val="NoSpacing"/>
        <w:numPr>
          <w:ilvl w:val="0"/>
          <w:numId w:val="54"/>
        </w:numPr>
        <w:jc w:val="both"/>
        <w:rPr>
          <w:rFonts w:ascii="Avenir Next LT Pro" w:hAnsi="Avenir Next LT Pro"/>
        </w:rPr>
      </w:pPr>
      <w:r w:rsidRPr="003F346B">
        <w:rPr>
          <w:rFonts w:ascii="Avenir Next LT Pro" w:hAnsi="Avenir Next LT Pro"/>
        </w:rPr>
        <w:t xml:space="preserve">National Pan-Hellenic </w:t>
      </w:r>
      <w:r w:rsidR="009A4DA4" w:rsidRPr="003F346B">
        <w:rPr>
          <w:rFonts w:ascii="Avenir Next LT Pro" w:hAnsi="Avenir Next LT Pro"/>
        </w:rPr>
        <w:t>Council</w:t>
      </w:r>
      <w:r w:rsidR="00891E14" w:rsidRPr="003F346B">
        <w:rPr>
          <w:rFonts w:ascii="Avenir Next LT Pro" w:hAnsi="Avenir Next LT Pro"/>
        </w:rPr>
        <w:t xml:space="preserve"> (NPHC)</w:t>
      </w:r>
    </w:p>
    <w:p w14:paraId="37D62329" w14:textId="083AC1A2" w:rsidR="009A4DA4" w:rsidRPr="003F346B" w:rsidRDefault="004D3930" w:rsidP="003F346B">
      <w:pPr>
        <w:pStyle w:val="NoSpacing"/>
        <w:numPr>
          <w:ilvl w:val="0"/>
          <w:numId w:val="54"/>
        </w:numPr>
        <w:jc w:val="both"/>
        <w:rPr>
          <w:ins w:id="199" w:author="Gleason, Julie" w:date="2021-05-03T14:00:00Z"/>
          <w:rFonts w:ascii="Avenir Next LT Pro" w:hAnsi="Avenir Next LT Pro"/>
        </w:rPr>
      </w:pPr>
      <w:r w:rsidRPr="003F346B">
        <w:rPr>
          <w:rFonts w:ascii="Avenir Next LT Pro" w:hAnsi="Avenir Next LT Pro"/>
        </w:rPr>
        <w:t>Panhellenic Association</w:t>
      </w:r>
      <w:r w:rsidR="00891E14" w:rsidRPr="003F346B">
        <w:rPr>
          <w:rFonts w:ascii="Avenir Next LT Pro" w:hAnsi="Avenir Next LT Pro"/>
        </w:rPr>
        <w:t xml:space="preserve"> (PHA)</w:t>
      </w:r>
    </w:p>
    <w:p w14:paraId="69A39D8C" w14:textId="77777777" w:rsidR="008A6A4B" w:rsidRPr="003F346B" w:rsidRDefault="008A6A4B" w:rsidP="003F346B">
      <w:pPr>
        <w:pStyle w:val="NoSpacing"/>
        <w:jc w:val="both"/>
        <w:rPr>
          <w:rFonts w:ascii="Avenir Next LT Pro" w:hAnsi="Avenir Next LT Pro"/>
        </w:rPr>
      </w:pPr>
    </w:p>
    <w:p w14:paraId="68FA52D3" w14:textId="77777777" w:rsidR="005C0F64" w:rsidRPr="003F346B" w:rsidRDefault="004D3930" w:rsidP="003F346B">
      <w:pPr>
        <w:pStyle w:val="NoSpacing"/>
        <w:jc w:val="both"/>
        <w:rPr>
          <w:rFonts w:ascii="Avenir Next LT Pro" w:hAnsi="Avenir Next LT Pro"/>
          <w:b/>
          <w:u w:val="single"/>
        </w:rPr>
      </w:pPr>
      <w:r w:rsidRPr="003F346B">
        <w:rPr>
          <w:rFonts w:ascii="Avenir Next LT Pro" w:hAnsi="Avenir Next LT Pro"/>
          <w:b/>
          <w:u w:val="single"/>
        </w:rPr>
        <w:t>Greek Development Council</w:t>
      </w:r>
    </w:p>
    <w:p w14:paraId="5578EA71" w14:textId="78626D74" w:rsidR="004D3930" w:rsidRPr="003F346B" w:rsidRDefault="004D3930" w:rsidP="003F346B">
      <w:pPr>
        <w:pStyle w:val="NoSpacing"/>
        <w:jc w:val="both"/>
        <w:rPr>
          <w:rFonts w:ascii="Avenir Next LT Pro" w:hAnsi="Avenir Next LT Pro"/>
        </w:rPr>
      </w:pPr>
      <w:r w:rsidRPr="003F346B">
        <w:rPr>
          <w:rFonts w:ascii="Avenir Next LT Pro" w:hAnsi="Avenir Next LT Pro"/>
        </w:rPr>
        <w:t>All recognized social fraternities/sororities are required to be members of the Greek Development Council</w:t>
      </w:r>
      <w:r w:rsidR="001F091B" w:rsidRPr="003F346B">
        <w:rPr>
          <w:rFonts w:ascii="Avenir Next LT Pro" w:hAnsi="Avenir Next LT Pro"/>
        </w:rPr>
        <w:t xml:space="preserve"> (GDC)</w:t>
      </w:r>
      <w:r w:rsidRPr="003F346B">
        <w:rPr>
          <w:rFonts w:ascii="Avenir Next LT Pro" w:hAnsi="Avenir Next LT Pro"/>
        </w:rPr>
        <w:t xml:space="preserve">. </w:t>
      </w:r>
      <w:ins w:id="200" w:author="Gleason, Julie" w:date="2021-05-03T14:01:00Z">
        <w:r w:rsidR="007E6A15" w:rsidRPr="003F346B">
          <w:rPr>
            <w:rFonts w:ascii="Avenir Next LT Pro" w:hAnsi="Avenir Next LT Pro"/>
          </w:rPr>
          <w:t xml:space="preserve">The Presidents of the FSL Governing Councils serve as the Governing Body of the GDC. </w:t>
        </w:r>
      </w:ins>
      <w:r w:rsidR="001F091B" w:rsidRPr="003F346B">
        <w:rPr>
          <w:rFonts w:ascii="Avenir Next LT Pro" w:hAnsi="Avenir Next LT Pro"/>
        </w:rPr>
        <w:t xml:space="preserve">The mission of the GDC is to support and further develop the </w:t>
      </w:r>
      <w:r w:rsidR="001F091B" w:rsidRPr="003F346B">
        <w:rPr>
          <w:rFonts w:ascii="Avenir Next LT Pro" w:hAnsi="Avenir Next LT Pro"/>
        </w:rPr>
        <w:lastRenderedPageBreak/>
        <w:t xml:space="preserve">Fraternity and Sorority Life community through educational workshops, initiatives, and programs. </w:t>
      </w:r>
      <w:r w:rsidR="00EB3436" w:rsidRPr="003F346B">
        <w:rPr>
          <w:rFonts w:ascii="Avenir Next LT Pro" w:hAnsi="Avenir Next LT Pro"/>
        </w:rPr>
        <w:t>According to the GDC bylaws and individual governing council bylaws, a</w:t>
      </w:r>
      <w:r w:rsidRPr="003F346B">
        <w:rPr>
          <w:rFonts w:ascii="Avenir Next LT Pro" w:hAnsi="Avenir Next LT Pro"/>
        </w:rPr>
        <w:t xml:space="preserve">ll organizations will be invoiced </w:t>
      </w:r>
      <w:ins w:id="201" w:author="Gleason, Julie" w:date="2021-05-03T14:00:00Z">
        <w:r w:rsidR="007E6A15" w:rsidRPr="003F346B">
          <w:rPr>
            <w:rFonts w:ascii="Avenir Next LT Pro" w:hAnsi="Avenir Next LT Pro"/>
          </w:rPr>
          <w:t>dues based on ch</w:t>
        </w:r>
      </w:ins>
      <w:ins w:id="202" w:author="Gleason, Julie" w:date="2021-05-03T14:01:00Z">
        <w:r w:rsidR="007E6A15" w:rsidRPr="003F346B">
          <w:rPr>
            <w:rFonts w:ascii="Avenir Next LT Pro" w:hAnsi="Avenir Next LT Pro"/>
          </w:rPr>
          <w:t xml:space="preserve">apter membership </w:t>
        </w:r>
      </w:ins>
      <w:del w:id="203" w:author="Gleason, Julie" w:date="2021-05-03T14:01:00Z">
        <w:r w:rsidRPr="003F346B" w:rsidDel="007E6A15">
          <w:rPr>
            <w:rFonts w:ascii="Avenir Next LT Pro" w:hAnsi="Avenir Next LT Pro"/>
          </w:rPr>
          <w:delText>a minimum of $5 per member per</w:delText>
        </w:r>
      </w:del>
      <w:ins w:id="204" w:author="Gleason, Julie" w:date="2021-05-03T14:01:00Z">
        <w:r w:rsidR="007E6A15" w:rsidRPr="003F346B">
          <w:rPr>
            <w:rFonts w:ascii="Avenir Next LT Pro" w:hAnsi="Avenir Next LT Pro"/>
          </w:rPr>
          <w:t>each</w:t>
        </w:r>
      </w:ins>
      <w:r w:rsidRPr="003F346B">
        <w:rPr>
          <w:rFonts w:ascii="Avenir Next LT Pro" w:hAnsi="Avenir Next LT Pro"/>
        </w:rPr>
        <w:t xml:space="preserve"> semester to provide funding for </w:t>
      </w:r>
      <w:del w:id="205" w:author="Gleason, Julie" w:date="2021-05-03T14:01:00Z">
        <w:r w:rsidRPr="003F346B" w:rsidDel="007E6A15">
          <w:rPr>
            <w:rFonts w:ascii="Avenir Next LT Pro" w:hAnsi="Avenir Next LT Pro"/>
          </w:rPr>
          <w:delText>Greek</w:delText>
        </w:r>
      </w:del>
      <w:ins w:id="206" w:author="Gleason, Julie" w:date="2021-05-03T14:01:00Z">
        <w:r w:rsidR="007E6A15" w:rsidRPr="003F346B">
          <w:rPr>
            <w:rFonts w:ascii="Avenir Next LT Pro" w:hAnsi="Avenir Next LT Pro"/>
          </w:rPr>
          <w:t>FSL</w:t>
        </w:r>
      </w:ins>
      <w:r w:rsidRPr="003F346B">
        <w:rPr>
          <w:rFonts w:ascii="Avenir Next LT Pro" w:hAnsi="Avenir Next LT Pro"/>
        </w:rPr>
        <w:t>-wide initiatives and programming hosted by the Greek Development Council and the</w:t>
      </w:r>
      <w:r w:rsidR="009A4DA4" w:rsidRPr="003F346B">
        <w:rPr>
          <w:rFonts w:ascii="Avenir Next LT Pro" w:hAnsi="Avenir Next LT Pro"/>
        </w:rPr>
        <w:t xml:space="preserve"> </w:t>
      </w:r>
      <w:proofErr w:type="gramStart"/>
      <w:r w:rsidR="002F2800">
        <w:rPr>
          <w:rFonts w:ascii="Avenir Next LT Pro" w:hAnsi="Avenir Next LT Pro"/>
        </w:rPr>
        <w:t>Office  of</w:t>
      </w:r>
      <w:proofErr w:type="gramEnd"/>
      <w:r w:rsidR="002F2800">
        <w:rPr>
          <w:rFonts w:ascii="Avenir Next LT Pro" w:hAnsi="Avenir Next LT Pro"/>
        </w:rPr>
        <w:t xml:space="preserve"> </w:t>
      </w:r>
      <w:r w:rsidRPr="003F346B">
        <w:rPr>
          <w:rFonts w:ascii="Avenir Next LT Pro" w:hAnsi="Avenir Next LT Pro"/>
        </w:rPr>
        <w:t xml:space="preserve">Fraternity and Sorority Life. </w:t>
      </w:r>
    </w:p>
    <w:p w14:paraId="3D658DCC" w14:textId="4EF3CCB1" w:rsidR="00554A6F" w:rsidRPr="003F346B" w:rsidRDefault="00554A6F" w:rsidP="003F346B">
      <w:pPr>
        <w:pStyle w:val="NoSpacing"/>
        <w:jc w:val="both"/>
        <w:rPr>
          <w:rFonts w:ascii="Avenir Next LT Pro" w:hAnsi="Avenir Next LT Pro"/>
        </w:rPr>
      </w:pPr>
    </w:p>
    <w:p w14:paraId="04C236F1" w14:textId="77777777" w:rsidR="005C0F64" w:rsidRPr="003F346B" w:rsidRDefault="00DC4FAB" w:rsidP="003F346B">
      <w:pPr>
        <w:pStyle w:val="NoSpacing"/>
        <w:jc w:val="both"/>
        <w:rPr>
          <w:rFonts w:ascii="Avenir Next LT Pro" w:hAnsi="Avenir Next LT Pro"/>
          <w:b/>
          <w:u w:val="single"/>
        </w:rPr>
      </w:pPr>
      <w:r w:rsidRPr="003F346B">
        <w:rPr>
          <w:rFonts w:ascii="Avenir Next LT Pro" w:hAnsi="Avenir Next LT Pro"/>
          <w:b/>
          <w:u w:val="single"/>
        </w:rPr>
        <w:t>Reinstatement Policy</w:t>
      </w:r>
    </w:p>
    <w:p w14:paraId="3AAA9EB3" w14:textId="77777777" w:rsidR="00E81E03" w:rsidRPr="003F346B" w:rsidRDefault="00DC4FAB" w:rsidP="003F346B">
      <w:pPr>
        <w:pStyle w:val="NoSpacing"/>
        <w:jc w:val="both"/>
        <w:rPr>
          <w:rFonts w:ascii="Avenir Next LT Pro" w:eastAsia="Calibri" w:hAnsi="Avenir Next LT Pro" w:cs="Times New Roman"/>
        </w:rPr>
      </w:pPr>
      <w:r w:rsidRPr="003F346B">
        <w:rPr>
          <w:rFonts w:ascii="Avenir Next LT Pro" w:eastAsia="Calibri" w:hAnsi="Avenir Next LT Pro" w:cs="Times New Roman"/>
        </w:rPr>
        <w:t xml:space="preserve">Reinstatement of a fraternity or sorority to the </w:t>
      </w:r>
      <w:r w:rsidR="001312A9" w:rsidRPr="003F346B">
        <w:rPr>
          <w:rFonts w:ascii="Avenir Next LT Pro" w:eastAsia="Calibri" w:hAnsi="Avenir Next LT Pro" w:cs="Times New Roman"/>
        </w:rPr>
        <w:t>FGCU Fraternity and Sorority Life</w:t>
      </w:r>
      <w:r w:rsidRPr="003F346B">
        <w:rPr>
          <w:rFonts w:ascii="Avenir Next LT Pro" w:eastAsia="Calibri" w:hAnsi="Avenir Next LT Pro" w:cs="Times New Roman"/>
        </w:rPr>
        <w:t xml:space="preserve"> Community may occur when an inter/national organization is eligible for recognition and is willing to return to campus after having previously been placed on inactive status, suspended, or removed from campus by the university and/or the Fraternity/Sorority Headquarters. </w:t>
      </w:r>
    </w:p>
    <w:p w14:paraId="40EA4C4B" w14:textId="77777777" w:rsidR="00E81E03" w:rsidRPr="003F346B" w:rsidRDefault="00E81E03" w:rsidP="003F346B">
      <w:pPr>
        <w:pStyle w:val="NoSpacing"/>
        <w:jc w:val="both"/>
        <w:rPr>
          <w:rFonts w:ascii="Avenir Next LT Pro" w:eastAsia="Calibri" w:hAnsi="Avenir Next LT Pro" w:cs="Times New Roman"/>
        </w:rPr>
      </w:pPr>
    </w:p>
    <w:p w14:paraId="31849D7B" w14:textId="550F62E1" w:rsidR="00E81E03" w:rsidRPr="00E44F36" w:rsidDel="007E6A15" w:rsidRDefault="00E81E03" w:rsidP="00E44F36">
      <w:pPr>
        <w:pStyle w:val="NoSpacing"/>
        <w:rPr>
          <w:del w:id="207" w:author="Gleason, Julie" w:date="2021-05-03T14:02:00Z"/>
          <w:rFonts w:ascii="Avenir Next LT Pro" w:eastAsia="Calibri" w:hAnsi="Avenir Next LT Pro" w:cs="Times New Roman"/>
          <w:sz w:val="20"/>
        </w:rPr>
      </w:pPr>
      <w:del w:id="208" w:author="Gleason, Julie" w:date="2021-05-03T14:02:00Z">
        <w:r w:rsidRPr="00E44F36" w:rsidDel="007E6A15">
          <w:rPr>
            <w:rFonts w:ascii="Avenir Next LT Pro" w:eastAsia="Calibri" w:hAnsi="Avenir Next LT Pro" w:cs="Times New Roman"/>
            <w:sz w:val="20"/>
          </w:rPr>
          <w:delText>A chapter is eligible for reinstatement if it has been inactive or suspended for 1 to 4 years from the FGCU community. Furthermore, if a chapter has gone inactive or suspended for more than four years, or the chapter charter has been pulled, the chapter must go through the official expansion process.</w:delText>
        </w:r>
      </w:del>
    </w:p>
    <w:p w14:paraId="3A91E094" w14:textId="4A513EC2" w:rsidR="00E81E03" w:rsidRPr="00E44F36" w:rsidDel="007E6A15" w:rsidRDefault="00E81E03" w:rsidP="00E44F36">
      <w:pPr>
        <w:pStyle w:val="NoSpacing"/>
        <w:rPr>
          <w:del w:id="209" w:author="Gleason, Julie" w:date="2021-05-03T14:02:00Z"/>
          <w:rFonts w:ascii="Avenir Next LT Pro" w:eastAsia="Calibri" w:hAnsi="Avenir Next LT Pro" w:cs="Times New Roman"/>
          <w:sz w:val="20"/>
        </w:rPr>
      </w:pPr>
    </w:p>
    <w:p w14:paraId="479A551E" w14:textId="29E17D55" w:rsidR="00E81E03" w:rsidRPr="00E44F36" w:rsidDel="007E6A15" w:rsidRDefault="00E81E03" w:rsidP="00E44F36">
      <w:pPr>
        <w:pStyle w:val="NoSpacing"/>
        <w:rPr>
          <w:del w:id="210" w:author="Gleason, Julie" w:date="2021-05-03T14:02:00Z"/>
          <w:rFonts w:ascii="Avenir Next LT Pro" w:eastAsia="Calibri" w:hAnsi="Avenir Next LT Pro" w:cs="Times New Roman"/>
          <w:sz w:val="20"/>
        </w:rPr>
      </w:pPr>
      <w:del w:id="211" w:author="Gleason, Julie" w:date="2021-05-03T14:02:00Z">
        <w:r w:rsidRPr="00E44F36" w:rsidDel="007E6A15">
          <w:rPr>
            <w:rFonts w:ascii="Avenir Next LT Pro" w:eastAsia="Calibri" w:hAnsi="Avenir Next LT Pro" w:cs="Times New Roman"/>
            <w:sz w:val="20"/>
          </w:rPr>
          <w:delText>The following membership numbers depict the process in which a chapter must complete in addition to the reinstatement procedures:</w:delText>
        </w:r>
      </w:del>
    </w:p>
    <w:p w14:paraId="1678A018" w14:textId="3278CCFD" w:rsidR="00E81E03" w:rsidRPr="00E44F36" w:rsidDel="007E6A15" w:rsidRDefault="00E81E03" w:rsidP="00E44F36">
      <w:pPr>
        <w:pStyle w:val="NoSpacing"/>
        <w:rPr>
          <w:del w:id="212" w:author="Gleason, Julie" w:date="2021-05-03T14:02:00Z"/>
          <w:rFonts w:ascii="Avenir Next LT Pro" w:eastAsia="Calibri" w:hAnsi="Avenir Next LT Pro" w:cs="Times New Roman"/>
          <w:sz w:val="20"/>
        </w:rPr>
      </w:pPr>
      <w:del w:id="213" w:author="Gleason, Julie" w:date="2021-05-03T14:02:00Z">
        <w:r w:rsidRPr="00E44F36" w:rsidDel="007E6A15">
          <w:rPr>
            <w:rFonts w:ascii="Avenir Next LT Pro" w:eastAsia="Calibri" w:hAnsi="Avenir Next LT Pro" w:cs="Times New Roman"/>
            <w:sz w:val="20"/>
          </w:rPr>
          <w:delText>0 members or loss of charter: Chapter must go through the Expansion Process as defined by the Greek Life Expansion Committee (GLEC)</w:delText>
        </w:r>
      </w:del>
    </w:p>
    <w:p w14:paraId="0D090C52" w14:textId="09CCB13E" w:rsidR="00E81E03" w:rsidRPr="00E44F36" w:rsidDel="007E6A15" w:rsidRDefault="00E81E03" w:rsidP="00E44F36">
      <w:pPr>
        <w:pStyle w:val="NoSpacing"/>
        <w:rPr>
          <w:del w:id="214" w:author="Gleason, Julie" w:date="2021-05-03T14:02:00Z"/>
          <w:rFonts w:ascii="Avenir Next LT Pro" w:eastAsia="Calibri" w:hAnsi="Avenir Next LT Pro" w:cs="Times New Roman"/>
          <w:sz w:val="20"/>
        </w:rPr>
      </w:pPr>
      <w:del w:id="215" w:author="Gleason, Julie" w:date="2021-05-03T14:02:00Z">
        <w:r w:rsidRPr="00E44F36" w:rsidDel="007E6A15">
          <w:rPr>
            <w:rFonts w:ascii="Avenir Next LT Pro" w:eastAsia="Calibri" w:hAnsi="Avenir Next LT Pro" w:cs="Times New Roman"/>
            <w:sz w:val="20"/>
          </w:rPr>
          <w:delText>1 to 3 members: Chapter placed on Probationary Period* with the Office of Student Involvement (OSI) and the Office of Student Conduct.</w:delText>
        </w:r>
      </w:del>
    </w:p>
    <w:p w14:paraId="611CFFB3" w14:textId="07C8F5A6" w:rsidR="00E81E03" w:rsidRPr="00E44F36" w:rsidDel="007E6A15" w:rsidRDefault="00E81E03" w:rsidP="00E44F36">
      <w:pPr>
        <w:pStyle w:val="NoSpacing"/>
        <w:rPr>
          <w:del w:id="216" w:author="Gleason, Julie" w:date="2021-05-03T14:02:00Z"/>
          <w:rFonts w:ascii="Avenir Next LT Pro" w:eastAsia="Calibri" w:hAnsi="Avenir Next LT Pro" w:cs="Times New Roman"/>
          <w:sz w:val="20"/>
        </w:rPr>
      </w:pPr>
      <w:del w:id="217" w:author="Gleason, Julie" w:date="2021-05-03T14:02:00Z">
        <w:r w:rsidRPr="00E44F36" w:rsidDel="007E6A15">
          <w:rPr>
            <w:rFonts w:ascii="Avenir Next LT Pro" w:eastAsia="Calibri" w:hAnsi="Avenir Next LT Pro" w:cs="Times New Roman"/>
            <w:sz w:val="20"/>
          </w:rPr>
          <w:delText>4 or more members: Chapter must complete the Registered Student Organization (RSO) registration process</w:delText>
        </w:r>
      </w:del>
    </w:p>
    <w:p w14:paraId="6FCF91AA" w14:textId="46F3BDB2" w:rsidR="00E81E03" w:rsidRPr="00E44F36" w:rsidDel="007E6A15" w:rsidRDefault="00E81E03" w:rsidP="00E44F36">
      <w:pPr>
        <w:pStyle w:val="NoSpacing"/>
        <w:rPr>
          <w:del w:id="218" w:author="Gleason, Julie" w:date="2021-05-03T14:02:00Z"/>
          <w:rFonts w:ascii="Avenir Next LT Pro" w:eastAsia="Calibri" w:hAnsi="Avenir Next LT Pro" w:cs="Times New Roman"/>
          <w:sz w:val="20"/>
        </w:rPr>
      </w:pPr>
      <w:del w:id="219" w:author="Gleason, Julie" w:date="2021-05-03T14:02:00Z">
        <w:r w:rsidRPr="00E44F36" w:rsidDel="007E6A15">
          <w:rPr>
            <w:rFonts w:ascii="Avenir Next LT Pro" w:eastAsia="Calibri" w:hAnsi="Avenir Next LT Pro" w:cs="Times New Roman"/>
            <w:sz w:val="20"/>
          </w:rPr>
          <w:delText xml:space="preserve">*Under the probationary period the chapter will have 2 semesters to bring their membership total up to a minimum of 4 members, if the chapter fails to meet the membership requirement after 2 semesters the chapter will be referred to the GLEC for review and recommendation to University administration. </w:delText>
        </w:r>
      </w:del>
    </w:p>
    <w:p w14:paraId="297D84FF" w14:textId="67F11344" w:rsidR="00E81E03" w:rsidRPr="00E44F36" w:rsidDel="007E6A15" w:rsidRDefault="00E81E03" w:rsidP="00E44F36">
      <w:pPr>
        <w:pStyle w:val="NoSpacing"/>
        <w:rPr>
          <w:del w:id="220" w:author="Gleason, Julie" w:date="2021-05-03T14:02:00Z"/>
          <w:rFonts w:ascii="Avenir Next LT Pro" w:eastAsia="Calibri" w:hAnsi="Avenir Next LT Pro" w:cs="Times New Roman"/>
          <w:sz w:val="20"/>
        </w:rPr>
      </w:pPr>
      <w:del w:id="221" w:author="Gleason, Julie" w:date="2021-05-03T14:02:00Z">
        <w:r w:rsidRPr="00E44F36" w:rsidDel="007E6A15">
          <w:rPr>
            <w:rFonts w:ascii="Avenir Next LT Pro" w:eastAsia="Calibri" w:hAnsi="Avenir Next LT Pro" w:cs="Times New Roman"/>
            <w:sz w:val="20"/>
          </w:rPr>
          <w:delText>Chapters under 4 members are permitted to host recruitment/intake-specific events only, with the approval of the Office of Fraternity and Sorority Life. Organizations must utilize the two-week registration process.</w:delText>
        </w:r>
      </w:del>
    </w:p>
    <w:p w14:paraId="0CA02792" w14:textId="216DDA86" w:rsidR="00E81E03" w:rsidRPr="00E44F36" w:rsidRDefault="00E81E03" w:rsidP="00E44F36">
      <w:pPr>
        <w:pStyle w:val="NoSpacing"/>
        <w:rPr>
          <w:rFonts w:ascii="Avenir Next LT Pro" w:eastAsia="Calibri" w:hAnsi="Avenir Next LT Pro" w:cs="Times New Roman"/>
          <w:sz w:val="20"/>
        </w:rPr>
      </w:pPr>
    </w:p>
    <w:p w14:paraId="38D99F9B" w14:textId="53FF1147" w:rsidR="007B0E3B" w:rsidRPr="00E44F36" w:rsidRDefault="001312A9" w:rsidP="003F346B">
      <w:pPr>
        <w:pStyle w:val="NoSpacing"/>
        <w:jc w:val="both"/>
        <w:rPr>
          <w:rFonts w:ascii="Avenir Next LT Pro" w:hAnsi="Avenir Next LT Pro"/>
          <w:b/>
          <w:u w:val="single"/>
        </w:rPr>
      </w:pPr>
      <w:r w:rsidRPr="003F346B">
        <w:rPr>
          <w:rFonts w:ascii="Avenir Next LT Pro" w:eastAsia="Calibri" w:hAnsi="Avenir Next LT Pro" w:cs="Times New Roman"/>
        </w:rPr>
        <w:t>Please see the</w:t>
      </w:r>
      <w:r w:rsidR="00E81E03" w:rsidRPr="003F346B">
        <w:rPr>
          <w:rFonts w:ascii="Avenir Next LT Pro" w:eastAsia="Calibri" w:hAnsi="Avenir Next LT Pro" w:cs="Times New Roman"/>
        </w:rPr>
        <w:t xml:space="preserve"> complete</w:t>
      </w:r>
      <w:r w:rsidRPr="003F346B">
        <w:rPr>
          <w:rFonts w:ascii="Avenir Next LT Pro" w:eastAsia="Calibri" w:hAnsi="Avenir Next LT Pro" w:cs="Times New Roman"/>
        </w:rPr>
        <w:t xml:space="preserve"> </w:t>
      </w:r>
      <w:ins w:id="222" w:author="Gleason, Julie" w:date="2021-05-03T14:03:00Z">
        <w:r w:rsidR="007E6A15" w:rsidRPr="003F346B">
          <w:rPr>
            <w:rFonts w:ascii="Avenir Next LT Pro" w:eastAsia="Calibri" w:hAnsi="Avenir Next LT Pro" w:cs="Times New Roman"/>
          </w:rPr>
          <w:t xml:space="preserve">FSL </w:t>
        </w:r>
      </w:ins>
      <w:hyperlink r:id="rId22" w:history="1">
        <w:r w:rsidRPr="003F346B">
          <w:rPr>
            <w:rStyle w:val="Hyperlink"/>
            <w:rFonts w:ascii="Avenir Next LT Pro" w:eastAsia="Calibri" w:hAnsi="Avenir Next LT Pro" w:cs="Times New Roman"/>
          </w:rPr>
          <w:t>Chapter Reinstatement Process</w:t>
        </w:r>
      </w:hyperlink>
      <w:r w:rsidR="00E81E03" w:rsidRPr="003F346B">
        <w:rPr>
          <w:rFonts w:ascii="Avenir Next LT Pro" w:eastAsia="Calibri" w:hAnsi="Avenir Next LT Pro" w:cs="Times New Roman"/>
        </w:rPr>
        <w:t xml:space="preserve"> for full details</w:t>
      </w:r>
      <w:r w:rsidRPr="00E44F36">
        <w:rPr>
          <w:rFonts w:ascii="Avenir Next LT Pro" w:eastAsia="Calibri" w:hAnsi="Avenir Next LT Pro" w:cs="Times New Roman"/>
          <w:sz w:val="20"/>
        </w:rPr>
        <w:t>.</w:t>
      </w:r>
    </w:p>
    <w:p w14:paraId="5A441DF0" w14:textId="231314DD" w:rsidR="00406365" w:rsidRPr="00E44F36" w:rsidRDefault="00406365" w:rsidP="00E44F36">
      <w:pPr>
        <w:pStyle w:val="NoSpacing"/>
        <w:rPr>
          <w:rFonts w:ascii="Avenir Next LT Pro" w:hAnsi="Avenir Next LT Pro"/>
          <w:b/>
          <w:sz w:val="18"/>
        </w:rPr>
      </w:pPr>
    </w:p>
    <w:p w14:paraId="657ED184" w14:textId="2B604642" w:rsidR="00647D94" w:rsidRPr="00E44F36" w:rsidRDefault="00647D94" w:rsidP="00E44F36">
      <w:pPr>
        <w:pStyle w:val="NoSpacing"/>
        <w:rPr>
          <w:rFonts w:ascii="Avenir Next LT Pro" w:hAnsi="Avenir Next LT Pro"/>
          <w:b/>
          <w:sz w:val="18"/>
        </w:rPr>
      </w:pPr>
    </w:p>
    <w:p w14:paraId="4D38AA84" w14:textId="714B7006" w:rsidR="00647D94" w:rsidRPr="00E44F36" w:rsidRDefault="00647D94" w:rsidP="00E44F36">
      <w:pPr>
        <w:pStyle w:val="NoSpacing"/>
        <w:rPr>
          <w:rFonts w:ascii="Avenir Next LT Pro" w:hAnsi="Avenir Next LT Pro"/>
          <w:b/>
          <w:sz w:val="18"/>
        </w:rPr>
      </w:pPr>
    </w:p>
    <w:p w14:paraId="11F26392" w14:textId="6C677C58" w:rsidR="00647D94" w:rsidRPr="00E44F36" w:rsidRDefault="00647D94" w:rsidP="00E44F36">
      <w:pPr>
        <w:pStyle w:val="NoSpacing"/>
        <w:rPr>
          <w:rFonts w:ascii="Avenir Next LT Pro" w:hAnsi="Avenir Next LT Pro"/>
          <w:b/>
          <w:sz w:val="18"/>
        </w:rPr>
      </w:pPr>
    </w:p>
    <w:p w14:paraId="1AE294CF" w14:textId="2929C864" w:rsidR="00647D94" w:rsidRPr="00E44F36" w:rsidRDefault="00647D94" w:rsidP="00E44F36">
      <w:pPr>
        <w:pStyle w:val="NoSpacing"/>
        <w:rPr>
          <w:rFonts w:ascii="Avenir Next LT Pro" w:hAnsi="Avenir Next LT Pro"/>
          <w:b/>
          <w:sz w:val="18"/>
        </w:rPr>
      </w:pPr>
    </w:p>
    <w:p w14:paraId="01738898" w14:textId="18F56A06" w:rsidR="00647D94" w:rsidRPr="00E44F36" w:rsidRDefault="00647D94" w:rsidP="00E44F36">
      <w:pPr>
        <w:pStyle w:val="NoSpacing"/>
        <w:rPr>
          <w:rFonts w:ascii="Avenir Next LT Pro" w:hAnsi="Avenir Next LT Pro"/>
          <w:b/>
          <w:sz w:val="18"/>
        </w:rPr>
      </w:pPr>
    </w:p>
    <w:p w14:paraId="484BD5F5" w14:textId="68606CC2" w:rsidR="00647D94" w:rsidRPr="00E44F36" w:rsidRDefault="00647D94" w:rsidP="00E44F36">
      <w:pPr>
        <w:pStyle w:val="NoSpacing"/>
        <w:rPr>
          <w:rFonts w:ascii="Avenir Next LT Pro" w:hAnsi="Avenir Next LT Pro"/>
          <w:b/>
          <w:sz w:val="18"/>
        </w:rPr>
      </w:pPr>
    </w:p>
    <w:p w14:paraId="205BEE53" w14:textId="5327CF33" w:rsidR="00647D94" w:rsidRPr="00E44F36" w:rsidRDefault="00647D94" w:rsidP="00E44F36">
      <w:pPr>
        <w:pStyle w:val="NoSpacing"/>
        <w:rPr>
          <w:rFonts w:ascii="Avenir Next LT Pro" w:hAnsi="Avenir Next LT Pro"/>
          <w:b/>
          <w:sz w:val="18"/>
        </w:rPr>
      </w:pPr>
    </w:p>
    <w:p w14:paraId="01D2AEB0" w14:textId="3944C67F" w:rsidR="00647D94" w:rsidRPr="00E44F36" w:rsidRDefault="00647D94" w:rsidP="00E44F36">
      <w:pPr>
        <w:pStyle w:val="NoSpacing"/>
        <w:rPr>
          <w:rFonts w:ascii="Avenir Next LT Pro" w:hAnsi="Avenir Next LT Pro"/>
          <w:b/>
          <w:sz w:val="18"/>
        </w:rPr>
      </w:pPr>
    </w:p>
    <w:p w14:paraId="0A8442D3" w14:textId="1D1A9F15" w:rsidR="00647D94" w:rsidRPr="00E44F36" w:rsidRDefault="00647D94" w:rsidP="00E44F36">
      <w:pPr>
        <w:pStyle w:val="NoSpacing"/>
        <w:rPr>
          <w:rFonts w:ascii="Avenir Next LT Pro" w:hAnsi="Avenir Next LT Pro"/>
          <w:b/>
          <w:sz w:val="18"/>
        </w:rPr>
      </w:pPr>
    </w:p>
    <w:p w14:paraId="0F044491" w14:textId="30F8701C" w:rsidR="00647D94" w:rsidRPr="00E44F36" w:rsidRDefault="00647D94" w:rsidP="00E44F36">
      <w:pPr>
        <w:pStyle w:val="NoSpacing"/>
        <w:rPr>
          <w:rFonts w:ascii="Avenir Next LT Pro" w:hAnsi="Avenir Next LT Pro"/>
          <w:b/>
          <w:sz w:val="18"/>
        </w:rPr>
      </w:pPr>
    </w:p>
    <w:p w14:paraId="31C723B8" w14:textId="429D91BC" w:rsidR="00647D94" w:rsidRPr="00E44F36" w:rsidRDefault="00647D94" w:rsidP="00E44F36">
      <w:pPr>
        <w:pStyle w:val="NoSpacing"/>
        <w:rPr>
          <w:rFonts w:ascii="Avenir Next LT Pro" w:hAnsi="Avenir Next LT Pro"/>
          <w:b/>
          <w:sz w:val="18"/>
        </w:rPr>
      </w:pPr>
    </w:p>
    <w:p w14:paraId="3FB20526" w14:textId="1E7FD05A" w:rsidR="00647D94" w:rsidRPr="00E44F36" w:rsidRDefault="00647D94" w:rsidP="00E44F36">
      <w:pPr>
        <w:pStyle w:val="NoSpacing"/>
        <w:rPr>
          <w:rFonts w:ascii="Avenir Next LT Pro" w:hAnsi="Avenir Next LT Pro"/>
          <w:b/>
          <w:sz w:val="18"/>
        </w:rPr>
      </w:pPr>
    </w:p>
    <w:p w14:paraId="2B7C66F3" w14:textId="77777777" w:rsidR="00647D94" w:rsidRPr="00E44F36" w:rsidRDefault="00647D94" w:rsidP="00E44F36">
      <w:pPr>
        <w:pStyle w:val="NoSpacing"/>
        <w:rPr>
          <w:rFonts w:ascii="Avenir Next LT Pro" w:hAnsi="Avenir Next LT Pro"/>
          <w:b/>
          <w:sz w:val="18"/>
        </w:rPr>
      </w:pPr>
    </w:p>
    <w:p w14:paraId="5E8635DE" w14:textId="77777777" w:rsidR="00647D94" w:rsidRPr="00E44F36" w:rsidRDefault="00647D94" w:rsidP="00E44F36">
      <w:pPr>
        <w:pStyle w:val="NoSpacing"/>
        <w:rPr>
          <w:rFonts w:ascii="Avenir Next LT Pro" w:hAnsi="Avenir Next LT Pro"/>
          <w:b/>
          <w:sz w:val="18"/>
        </w:rPr>
      </w:pPr>
    </w:p>
    <w:p w14:paraId="5DCD6B53" w14:textId="77777777" w:rsidR="00647D94" w:rsidRPr="00E44F36" w:rsidRDefault="00647D94" w:rsidP="00E44F36">
      <w:pPr>
        <w:pStyle w:val="NoSpacing"/>
        <w:rPr>
          <w:rFonts w:ascii="Avenir Next LT Pro" w:hAnsi="Avenir Next LT Pro"/>
          <w:b/>
          <w:sz w:val="18"/>
        </w:rPr>
      </w:pPr>
    </w:p>
    <w:p w14:paraId="2C9B3BA6" w14:textId="77777777" w:rsidR="00750385" w:rsidRPr="00E44F36" w:rsidRDefault="00750385" w:rsidP="00E44F36">
      <w:pPr>
        <w:pStyle w:val="NoSpacing"/>
        <w:rPr>
          <w:rFonts w:ascii="Avenir Next LT Pro" w:hAnsi="Avenir Next LT Pro"/>
          <w:b/>
          <w:sz w:val="18"/>
        </w:rPr>
      </w:pPr>
    </w:p>
    <w:p w14:paraId="31117302" w14:textId="77777777" w:rsidR="005C0F64" w:rsidRPr="00E44F36" w:rsidRDefault="005C0F64" w:rsidP="00E44F36">
      <w:pPr>
        <w:pStyle w:val="NoSpacing"/>
        <w:rPr>
          <w:rFonts w:ascii="Avenir Next LT Pro" w:eastAsiaTheme="minorHAnsi" w:hAnsi="Avenir Next LT Pro"/>
          <w:bCs/>
          <w:sz w:val="18"/>
        </w:rPr>
      </w:pPr>
    </w:p>
    <w:p w14:paraId="7B580D88" w14:textId="77777777" w:rsidR="002B0C8B" w:rsidRPr="00E44F36" w:rsidRDefault="002B0C8B" w:rsidP="00E44F36">
      <w:pPr>
        <w:pStyle w:val="NoSpacing"/>
        <w:rPr>
          <w:rFonts w:ascii="Avenir Next LT Pro" w:eastAsia="Calibri" w:hAnsi="Avenir Next LT Pro" w:cs="Calibri"/>
          <w:bCs/>
          <w:szCs w:val="20"/>
        </w:rPr>
      </w:pPr>
    </w:p>
    <w:p w14:paraId="347CBCF7" w14:textId="447584FC" w:rsidR="003F346B" w:rsidRDefault="003F346B">
      <w:pPr>
        <w:rPr>
          <w:rFonts w:ascii="Avenir Next LT Pro" w:eastAsia="Calibri" w:hAnsi="Avenir Next LT Pro" w:cs="Calibri"/>
          <w:bCs/>
          <w:szCs w:val="20"/>
        </w:rPr>
      </w:pPr>
      <w:r>
        <w:rPr>
          <w:rFonts w:ascii="Avenir Next LT Pro" w:eastAsia="Calibri" w:hAnsi="Avenir Next LT Pro" w:cs="Calibri"/>
          <w:bCs/>
          <w:szCs w:val="20"/>
        </w:rPr>
        <w:br w:type="page"/>
      </w:r>
    </w:p>
    <w:p w14:paraId="6B7B86AB" w14:textId="4211EC40" w:rsidR="002B0C8B" w:rsidRPr="004F0EBC" w:rsidRDefault="003F346B" w:rsidP="00E44F36">
      <w:pPr>
        <w:pStyle w:val="NoSpacing"/>
        <w:rPr>
          <w:rFonts w:ascii="Avenir Next LT Pro" w:eastAsia="Calibri" w:hAnsi="Avenir Next LT Pro" w:cs="Calibri"/>
          <w:b/>
          <w:bCs/>
          <w:sz w:val="56"/>
          <w:szCs w:val="56"/>
        </w:rPr>
      </w:pPr>
      <w:r w:rsidRPr="004F0EBC">
        <w:rPr>
          <w:rFonts w:ascii="Avenir Next LT Pro" w:eastAsia="Calibri" w:hAnsi="Avenir Next LT Pro" w:cs="Calibri"/>
          <w:b/>
          <w:bCs/>
          <w:sz w:val="56"/>
          <w:szCs w:val="56"/>
        </w:rPr>
        <w:lastRenderedPageBreak/>
        <w:t xml:space="preserve">Section </w:t>
      </w:r>
      <w:r w:rsidR="004F0EBC">
        <w:rPr>
          <w:rFonts w:ascii="Avenir Next LT Pro" w:eastAsia="Calibri" w:hAnsi="Avenir Next LT Pro" w:cs="Calibri"/>
          <w:b/>
          <w:bCs/>
          <w:sz w:val="56"/>
          <w:szCs w:val="56"/>
        </w:rPr>
        <w:t>3</w:t>
      </w:r>
      <w:r w:rsidRPr="004F0EBC">
        <w:rPr>
          <w:rFonts w:ascii="Avenir Next LT Pro" w:eastAsia="Calibri" w:hAnsi="Avenir Next LT Pro" w:cs="Calibri"/>
          <w:b/>
          <w:bCs/>
          <w:sz w:val="56"/>
          <w:szCs w:val="56"/>
        </w:rPr>
        <w:t>: Membership Eligibility, Recruitment and Intake</w:t>
      </w:r>
    </w:p>
    <w:p w14:paraId="0B242F29" w14:textId="77777777" w:rsidR="002B0C8B" w:rsidRPr="00E44F36" w:rsidRDefault="002B0C8B" w:rsidP="00E44F36">
      <w:pPr>
        <w:pStyle w:val="NoSpacing"/>
        <w:rPr>
          <w:rFonts w:ascii="Avenir Next LT Pro" w:eastAsia="Calibri" w:hAnsi="Avenir Next LT Pro" w:cs="Calibri"/>
          <w:bCs/>
          <w:szCs w:val="20"/>
        </w:rPr>
      </w:pPr>
    </w:p>
    <w:p w14:paraId="265CF033" w14:textId="3F250B02" w:rsidR="0009262A" w:rsidRPr="003F346B" w:rsidRDefault="0009262A" w:rsidP="003F346B">
      <w:pPr>
        <w:pStyle w:val="NoSpacing"/>
        <w:jc w:val="both"/>
        <w:rPr>
          <w:rFonts w:ascii="Avenir Next LT Pro" w:eastAsia="Calibri" w:hAnsi="Avenir Next LT Pro" w:cs="Calibri"/>
          <w:b/>
          <w:bCs/>
        </w:rPr>
      </w:pPr>
      <w:r w:rsidRPr="003F346B">
        <w:rPr>
          <w:rFonts w:ascii="Avenir Next LT Pro" w:eastAsia="Calibri" w:hAnsi="Avenir Next LT Pro" w:cs="Calibri"/>
          <w:b/>
          <w:bCs/>
        </w:rPr>
        <w:t>Minimum Chapter Membership Requirements</w:t>
      </w:r>
    </w:p>
    <w:p w14:paraId="2557B501" w14:textId="77777777" w:rsidR="003F346B" w:rsidRDefault="0009262A" w:rsidP="003F346B">
      <w:pPr>
        <w:pStyle w:val="NoSpacing"/>
        <w:jc w:val="both"/>
        <w:rPr>
          <w:rFonts w:ascii="Avenir Next LT Pro" w:eastAsia="Calibri" w:hAnsi="Avenir Next LT Pro" w:cs="Calibri"/>
          <w:bCs/>
        </w:rPr>
      </w:pPr>
      <w:r w:rsidRPr="003F346B">
        <w:rPr>
          <w:rFonts w:ascii="Avenir Next LT Pro" w:eastAsia="Calibri" w:hAnsi="Avenir Next LT Pro" w:cs="Calibri"/>
          <w:bCs/>
        </w:rPr>
        <w:t xml:space="preserve">Each fraternity and sorority must maintain a minimum of four </w:t>
      </w:r>
      <w:r w:rsidR="002B4816" w:rsidRPr="003F346B">
        <w:rPr>
          <w:rFonts w:ascii="Avenir Next LT Pro" w:eastAsia="Calibri" w:hAnsi="Avenir Next LT Pro" w:cs="Calibri"/>
          <w:bCs/>
        </w:rPr>
        <w:t>ACTIVE</w:t>
      </w:r>
      <w:r w:rsidRPr="003F346B">
        <w:rPr>
          <w:rFonts w:ascii="Avenir Next LT Pro" w:eastAsia="Calibri" w:hAnsi="Avenir Next LT Pro" w:cs="Calibri"/>
          <w:bCs/>
        </w:rPr>
        <w:t xml:space="preserve"> members at all times. Failure to have four active members will result in the organization being placed on </w:t>
      </w:r>
      <w:r w:rsidR="002B4816" w:rsidRPr="003F346B">
        <w:rPr>
          <w:rFonts w:ascii="Avenir Next LT Pro" w:eastAsia="Calibri" w:hAnsi="Avenir Next LT Pro" w:cs="Calibri"/>
          <w:bCs/>
        </w:rPr>
        <w:t>INACTIVE</w:t>
      </w:r>
      <w:r w:rsidRPr="003F346B">
        <w:rPr>
          <w:rFonts w:ascii="Avenir Next LT Pro" w:eastAsia="Calibri" w:hAnsi="Avenir Next LT Pro" w:cs="Calibri"/>
          <w:bCs/>
        </w:rPr>
        <w:t xml:space="preserve"> status</w:t>
      </w:r>
      <w:ins w:id="223" w:author="Gleason, Julie" w:date="2021-05-03T14:05:00Z">
        <w:r w:rsidR="007E6A15" w:rsidRPr="003F346B">
          <w:rPr>
            <w:rFonts w:ascii="Avenir Next LT Pro" w:eastAsia="Calibri" w:hAnsi="Avenir Next LT Pro" w:cs="Calibri"/>
            <w:bCs/>
          </w:rPr>
          <w:t>.</w:t>
        </w:r>
      </w:ins>
      <w:del w:id="224" w:author="Gleason, Julie" w:date="2021-05-03T14:04:00Z">
        <w:r w:rsidRPr="003F346B" w:rsidDel="007E6A15">
          <w:rPr>
            <w:rFonts w:ascii="Avenir Next LT Pro" w:eastAsia="Calibri" w:hAnsi="Avenir Next LT Pro" w:cs="Calibri"/>
            <w:bCs/>
          </w:rPr>
          <w:delText xml:space="preserve"> for a maximum of one (1) year.</w:delText>
        </w:r>
      </w:del>
      <w:r w:rsidRPr="003F346B">
        <w:rPr>
          <w:rFonts w:ascii="Avenir Next LT Pro" w:eastAsia="Calibri" w:hAnsi="Avenir Next LT Pro" w:cs="Calibri"/>
          <w:bCs/>
        </w:rPr>
        <w:t xml:space="preserve"> </w:t>
      </w:r>
    </w:p>
    <w:p w14:paraId="76384881" w14:textId="77777777" w:rsidR="003F346B" w:rsidRDefault="003F346B" w:rsidP="003F346B">
      <w:pPr>
        <w:pStyle w:val="NoSpacing"/>
        <w:jc w:val="both"/>
        <w:rPr>
          <w:rFonts w:ascii="Avenir Next LT Pro" w:eastAsia="Calibri" w:hAnsi="Avenir Next LT Pro" w:cs="Calibri"/>
          <w:bCs/>
        </w:rPr>
      </w:pPr>
    </w:p>
    <w:p w14:paraId="0A38529F" w14:textId="30C7A601" w:rsidR="0009262A" w:rsidRPr="003F346B" w:rsidRDefault="002B4816" w:rsidP="003F346B">
      <w:pPr>
        <w:pStyle w:val="NoSpacing"/>
        <w:jc w:val="both"/>
        <w:rPr>
          <w:rFonts w:ascii="Avenir Next LT Pro" w:eastAsia="Calibri" w:hAnsi="Avenir Next LT Pro" w:cs="Calibri"/>
          <w:bCs/>
        </w:rPr>
      </w:pPr>
      <w:r w:rsidRPr="003F346B">
        <w:rPr>
          <w:rFonts w:ascii="Avenir Next LT Pro" w:eastAsia="Calibri" w:hAnsi="Avenir Next LT Pro" w:cs="Calibri"/>
          <w:bCs/>
        </w:rPr>
        <w:t>If the organization is placed on INACTIVE status</w:t>
      </w:r>
      <w:r w:rsidR="0009262A" w:rsidRPr="003F346B">
        <w:rPr>
          <w:rFonts w:ascii="Avenir Next LT Pro" w:eastAsia="Calibri" w:hAnsi="Avenir Next LT Pro" w:cs="Calibri"/>
          <w:bCs/>
        </w:rPr>
        <w:t xml:space="preserve">, the organization may only </w:t>
      </w:r>
      <w:r w:rsidRPr="003F346B">
        <w:rPr>
          <w:rFonts w:ascii="Avenir Next LT Pro" w:eastAsia="Calibri" w:hAnsi="Avenir Next LT Pro" w:cs="Calibri"/>
          <w:bCs/>
        </w:rPr>
        <w:t>be restricted to the</w:t>
      </w:r>
      <w:r w:rsidR="0009262A" w:rsidRPr="003F346B">
        <w:rPr>
          <w:rFonts w:ascii="Avenir Next LT Pro" w:eastAsia="Calibri" w:hAnsi="Avenir Next LT Pro" w:cs="Calibri"/>
          <w:bCs/>
        </w:rPr>
        <w:t xml:space="preserve"> following privileges:</w:t>
      </w:r>
    </w:p>
    <w:p w14:paraId="5490FC17" w14:textId="7C1EC4C1" w:rsidR="0009262A" w:rsidRPr="003F346B" w:rsidRDefault="002B4816" w:rsidP="003F346B">
      <w:pPr>
        <w:pStyle w:val="NoSpacing"/>
        <w:numPr>
          <w:ilvl w:val="0"/>
          <w:numId w:val="55"/>
        </w:numPr>
        <w:jc w:val="both"/>
        <w:rPr>
          <w:rFonts w:ascii="Avenir Next LT Pro" w:eastAsia="Calibri" w:hAnsi="Avenir Next LT Pro" w:cs="Calibri"/>
          <w:bCs/>
        </w:rPr>
      </w:pPr>
      <w:r w:rsidRPr="003F346B">
        <w:rPr>
          <w:rFonts w:ascii="Avenir Next LT Pro" w:eastAsia="Calibri" w:hAnsi="Avenir Next LT Pro" w:cs="Calibri"/>
          <w:bCs/>
        </w:rPr>
        <w:t xml:space="preserve">Hosting on </w:t>
      </w:r>
      <w:del w:id="225" w:author="Gleason, Julie" w:date="2021-05-03T14:05:00Z">
        <w:r w:rsidRPr="003F346B" w:rsidDel="007E6A15">
          <w:rPr>
            <w:rFonts w:ascii="Avenir Next LT Pro" w:eastAsia="Calibri" w:hAnsi="Avenir Next LT Pro" w:cs="Calibri"/>
            <w:bCs/>
          </w:rPr>
          <w:delText>or off</w:delText>
        </w:r>
        <w:r w:rsidR="0009262A" w:rsidRPr="003F346B" w:rsidDel="007E6A15">
          <w:rPr>
            <w:rFonts w:ascii="Avenir Next LT Pro" w:eastAsia="Calibri" w:hAnsi="Avenir Next LT Pro" w:cs="Calibri"/>
            <w:bCs/>
          </w:rPr>
          <w:delText xml:space="preserve"> </w:delText>
        </w:r>
      </w:del>
      <w:r w:rsidR="0009262A" w:rsidRPr="003F346B">
        <w:rPr>
          <w:rFonts w:ascii="Avenir Next LT Pro" w:eastAsia="Calibri" w:hAnsi="Avenir Next LT Pro" w:cs="Calibri"/>
          <w:bCs/>
        </w:rPr>
        <w:t xml:space="preserve">campus </w:t>
      </w:r>
      <w:r w:rsidRPr="003F346B">
        <w:rPr>
          <w:rFonts w:ascii="Avenir Next LT Pro" w:eastAsia="Calibri" w:hAnsi="Avenir Next LT Pro" w:cs="Calibri"/>
          <w:bCs/>
        </w:rPr>
        <w:t xml:space="preserve">events with the intentions of recruiting new members, including but not limited to </w:t>
      </w:r>
      <w:r w:rsidR="0009262A" w:rsidRPr="003F346B">
        <w:rPr>
          <w:rFonts w:ascii="Avenir Next LT Pro" w:eastAsia="Calibri" w:hAnsi="Avenir Next LT Pro" w:cs="Calibri"/>
          <w:bCs/>
        </w:rPr>
        <w:t>chapter meetings, general interest meetings, and the new member education program (if approved in advance by the (Inter) National orga</w:t>
      </w:r>
      <w:r w:rsidRPr="003F346B">
        <w:rPr>
          <w:rFonts w:ascii="Avenir Next LT Pro" w:eastAsia="Calibri" w:hAnsi="Avenir Next LT Pro" w:cs="Calibri"/>
          <w:bCs/>
        </w:rPr>
        <w:t>nization and University)</w:t>
      </w:r>
    </w:p>
    <w:p w14:paraId="2DED8E66" w14:textId="47FE76AA" w:rsidR="0009262A" w:rsidRPr="003F346B" w:rsidRDefault="002B4816" w:rsidP="003F346B">
      <w:pPr>
        <w:pStyle w:val="NoSpacing"/>
        <w:numPr>
          <w:ilvl w:val="0"/>
          <w:numId w:val="55"/>
        </w:numPr>
        <w:jc w:val="both"/>
        <w:rPr>
          <w:rFonts w:ascii="Avenir Next LT Pro" w:eastAsia="Calibri" w:hAnsi="Avenir Next LT Pro" w:cs="Calibri"/>
          <w:bCs/>
        </w:rPr>
      </w:pPr>
      <w:r w:rsidRPr="003F346B">
        <w:rPr>
          <w:rFonts w:ascii="Avenir Next LT Pro" w:eastAsia="Calibri" w:hAnsi="Avenir Next LT Pro" w:cs="Calibri"/>
          <w:bCs/>
        </w:rPr>
        <w:t>Posting</w:t>
      </w:r>
      <w:r w:rsidR="0009262A" w:rsidRPr="003F346B">
        <w:rPr>
          <w:rFonts w:ascii="Avenir Next LT Pro" w:eastAsia="Calibri" w:hAnsi="Avenir Next LT Pro" w:cs="Calibri"/>
          <w:bCs/>
        </w:rPr>
        <w:t xml:space="preserve"> flyers that promote membership into </w:t>
      </w:r>
      <w:r w:rsidRPr="003F346B">
        <w:rPr>
          <w:rFonts w:ascii="Avenir Next LT Pro" w:eastAsia="Calibri" w:hAnsi="Avenir Next LT Pro" w:cs="Calibri"/>
          <w:bCs/>
        </w:rPr>
        <w:t>the</w:t>
      </w:r>
      <w:r w:rsidR="0009262A" w:rsidRPr="003F346B">
        <w:rPr>
          <w:rFonts w:ascii="Avenir Next LT Pro" w:eastAsia="Calibri" w:hAnsi="Avenir Next LT Pro" w:cs="Calibri"/>
          <w:bCs/>
        </w:rPr>
        <w:t xml:space="preserve"> organization, in accordance with the university’s </w:t>
      </w:r>
      <w:hyperlink r:id="rId23" w:history="1">
        <w:r w:rsidR="0009262A" w:rsidRPr="003F346B">
          <w:rPr>
            <w:rStyle w:val="Hyperlink"/>
            <w:rFonts w:ascii="Avenir Next LT Pro" w:eastAsia="Calibri" w:hAnsi="Avenir Next LT Pro" w:cs="Calibri"/>
            <w:bCs/>
            <w:color w:val="auto"/>
          </w:rPr>
          <w:t>Posting and Solicitation Policy</w:t>
        </w:r>
      </w:hyperlink>
    </w:p>
    <w:p w14:paraId="0D7CB97F" w14:textId="6E2AF888" w:rsidR="0009262A" w:rsidRPr="003F346B" w:rsidRDefault="002B4816" w:rsidP="003F346B">
      <w:pPr>
        <w:pStyle w:val="NoSpacing"/>
        <w:numPr>
          <w:ilvl w:val="0"/>
          <w:numId w:val="55"/>
        </w:numPr>
        <w:jc w:val="both"/>
        <w:rPr>
          <w:rFonts w:ascii="Avenir Next LT Pro" w:eastAsia="Calibri" w:hAnsi="Avenir Next LT Pro" w:cs="Calibri"/>
          <w:bCs/>
        </w:rPr>
      </w:pPr>
      <w:r w:rsidRPr="003F346B">
        <w:rPr>
          <w:rFonts w:ascii="Avenir Next LT Pro" w:eastAsia="Calibri" w:hAnsi="Avenir Next LT Pro" w:cs="Calibri"/>
          <w:bCs/>
        </w:rPr>
        <w:t>Hosting tabling events</w:t>
      </w:r>
      <w:r w:rsidR="0009262A" w:rsidRPr="003F346B">
        <w:rPr>
          <w:rFonts w:ascii="Avenir Next LT Pro" w:eastAsia="Calibri" w:hAnsi="Avenir Next LT Pro" w:cs="Calibri"/>
          <w:bCs/>
        </w:rPr>
        <w:t xml:space="preserve"> to promote </w:t>
      </w:r>
      <w:r w:rsidRPr="003F346B">
        <w:rPr>
          <w:rFonts w:ascii="Avenir Next LT Pro" w:eastAsia="Calibri" w:hAnsi="Avenir Next LT Pro" w:cs="Calibri"/>
          <w:bCs/>
        </w:rPr>
        <w:t>the</w:t>
      </w:r>
      <w:r w:rsidR="0009262A" w:rsidRPr="003F346B">
        <w:rPr>
          <w:rFonts w:ascii="Avenir Next LT Pro" w:eastAsia="Calibri" w:hAnsi="Avenir Next LT Pro" w:cs="Calibri"/>
          <w:bCs/>
        </w:rPr>
        <w:t xml:space="preserve"> organization and table at Orientation events and FSL approved events (i.e. Meet the Greeks</w:t>
      </w:r>
      <w:r w:rsidRPr="003F346B">
        <w:rPr>
          <w:rFonts w:ascii="Avenir Next LT Pro" w:eastAsia="Calibri" w:hAnsi="Avenir Next LT Pro" w:cs="Calibri"/>
          <w:bCs/>
        </w:rPr>
        <w:t>, Involvement Fair, etc.</w:t>
      </w:r>
      <w:r w:rsidR="0009262A" w:rsidRPr="003F346B">
        <w:rPr>
          <w:rFonts w:ascii="Avenir Next LT Pro" w:eastAsia="Calibri" w:hAnsi="Avenir Next LT Pro" w:cs="Calibri"/>
          <w:bCs/>
        </w:rPr>
        <w:t xml:space="preserve">) </w:t>
      </w:r>
    </w:p>
    <w:p w14:paraId="5449F0B2" w14:textId="77777777" w:rsidR="002B4816" w:rsidRPr="003F346B" w:rsidRDefault="002B4816" w:rsidP="003F346B">
      <w:pPr>
        <w:pStyle w:val="NoSpacing"/>
        <w:jc w:val="both"/>
        <w:rPr>
          <w:rFonts w:ascii="Avenir Next LT Pro" w:eastAsia="Calibri" w:hAnsi="Avenir Next LT Pro" w:cs="Calibri"/>
          <w:bCs/>
        </w:rPr>
      </w:pPr>
    </w:p>
    <w:p w14:paraId="04E4F9D5" w14:textId="55BAAB4E" w:rsidR="0009262A" w:rsidRPr="003F346B" w:rsidRDefault="002B4816" w:rsidP="003F346B">
      <w:pPr>
        <w:pStyle w:val="NoSpacing"/>
        <w:jc w:val="both"/>
        <w:rPr>
          <w:rFonts w:ascii="Avenir Next LT Pro" w:eastAsia="Calibri" w:hAnsi="Avenir Next LT Pro" w:cs="Calibri"/>
          <w:bCs/>
        </w:rPr>
      </w:pPr>
      <w:r w:rsidRPr="003F346B">
        <w:rPr>
          <w:rFonts w:ascii="Avenir Next LT Pro" w:eastAsia="Calibri" w:hAnsi="Avenir Next LT Pro" w:cs="Calibri"/>
          <w:bCs/>
        </w:rPr>
        <w:t>Should a (Inter) National organization or advisory Alumni/Graduate Chapter want to host activities outside of the aforementioned events, such as conferences, regional or local meetings, social events, educational programs, philanthropy events, fundraising, etc. the group will be referred to the Campus Reservations Office to complete the reservation as an outside organization.</w:t>
      </w:r>
    </w:p>
    <w:p w14:paraId="529B56F0" w14:textId="77777777" w:rsidR="002B4816" w:rsidRPr="003F346B" w:rsidRDefault="002B4816" w:rsidP="003F346B">
      <w:pPr>
        <w:pStyle w:val="NoSpacing"/>
        <w:jc w:val="both"/>
        <w:rPr>
          <w:rFonts w:ascii="Avenir Next LT Pro" w:eastAsia="Calibri" w:hAnsi="Avenir Next LT Pro" w:cs="Calibri"/>
          <w:bCs/>
        </w:rPr>
      </w:pPr>
    </w:p>
    <w:p w14:paraId="5F5118CC" w14:textId="28C487AD" w:rsidR="0009262A" w:rsidRPr="003F346B" w:rsidRDefault="00420C9E" w:rsidP="003F346B">
      <w:pPr>
        <w:pStyle w:val="NoSpacing"/>
        <w:jc w:val="both"/>
        <w:rPr>
          <w:rFonts w:ascii="Avenir Next LT Pro" w:eastAsia="Calibri" w:hAnsi="Avenir Next LT Pro" w:cs="Calibri"/>
          <w:bCs/>
        </w:rPr>
      </w:pPr>
      <w:r w:rsidRPr="003F346B">
        <w:rPr>
          <w:rFonts w:ascii="Avenir Next LT Pro" w:eastAsia="Calibri" w:hAnsi="Avenir Next LT Pro" w:cs="Calibri"/>
          <w:bCs/>
        </w:rPr>
        <w:t>When</w:t>
      </w:r>
      <w:r w:rsidR="0009262A" w:rsidRPr="003F346B">
        <w:rPr>
          <w:rFonts w:ascii="Avenir Next LT Pro" w:eastAsia="Calibri" w:hAnsi="Avenir Next LT Pro" w:cs="Calibri"/>
          <w:bCs/>
        </w:rPr>
        <w:t xml:space="preserve"> the organization </w:t>
      </w:r>
      <w:r w:rsidR="00486869" w:rsidRPr="003F346B">
        <w:rPr>
          <w:rFonts w:ascii="Avenir Next LT Pro" w:eastAsia="Calibri" w:hAnsi="Avenir Next LT Pro" w:cs="Calibri"/>
          <w:bCs/>
        </w:rPr>
        <w:t xml:space="preserve">has four </w:t>
      </w:r>
      <w:r w:rsidRPr="003F346B">
        <w:rPr>
          <w:rFonts w:ascii="Avenir Next LT Pro" w:eastAsia="Calibri" w:hAnsi="Avenir Next LT Pro" w:cs="Calibri"/>
          <w:bCs/>
        </w:rPr>
        <w:t>ACTIVE</w:t>
      </w:r>
      <w:r w:rsidR="0009262A" w:rsidRPr="003F346B">
        <w:rPr>
          <w:rFonts w:ascii="Avenir Next LT Pro" w:eastAsia="Calibri" w:hAnsi="Avenir Next LT Pro" w:cs="Calibri"/>
          <w:bCs/>
        </w:rPr>
        <w:t xml:space="preserve"> members </w:t>
      </w:r>
      <w:r w:rsidRPr="003F346B">
        <w:rPr>
          <w:rFonts w:ascii="Avenir Next LT Pro" w:eastAsia="Calibri" w:hAnsi="Avenir Next LT Pro" w:cs="Calibri"/>
          <w:bCs/>
        </w:rPr>
        <w:t>or more it will</w:t>
      </w:r>
      <w:r w:rsidR="0009262A" w:rsidRPr="003F346B">
        <w:rPr>
          <w:rFonts w:ascii="Avenir Next LT Pro" w:eastAsia="Calibri" w:hAnsi="Avenir Next LT Pro" w:cs="Calibri"/>
          <w:bCs/>
        </w:rPr>
        <w:t xml:space="preserve"> be able to enjoy all rights and privileges as an active and recognized organization. </w:t>
      </w:r>
    </w:p>
    <w:p w14:paraId="453141B2" w14:textId="77777777" w:rsidR="0009262A" w:rsidRPr="003F346B" w:rsidRDefault="0009262A" w:rsidP="003F346B">
      <w:pPr>
        <w:pStyle w:val="NoSpacing"/>
        <w:jc w:val="both"/>
        <w:rPr>
          <w:rFonts w:ascii="Avenir Next LT Pro" w:eastAsia="Calibri" w:hAnsi="Avenir Next LT Pro" w:cs="Calibri"/>
          <w:bCs/>
        </w:rPr>
      </w:pPr>
    </w:p>
    <w:p w14:paraId="0DB21F9C" w14:textId="35AC2BDB" w:rsidR="0009262A" w:rsidRPr="003F346B" w:rsidRDefault="0009262A" w:rsidP="003F346B">
      <w:pPr>
        <w:pStyle w:val="NoSpacing"/>
        <w:jc w:val="both"/>
        <w:rPr>
          <w:rFonts w:ascii="Avenir Next LT Pro" w:eastAsia="Calibri" w:hAnsi="Avenir Next LT Pro" w:cs="Calibri"/>
          <w:bCs/>
        </w:rPr>
      </w:pPr>
      <w:r w:rsidRPr="003F346B">
        <w:rPr>
          <w:rFonts w:ascii="Avenir Next LT Pro" w:eastAsia="Calibri" w:hAnsi="Avenir Next LT Pro" w:cs="Calibri"/>
          <w:bCs/>
        </w:rPr>
        <w:t xml:space="preserve">In the event that the organization fails to meet the minimum chapter member requirement for a second time in any four-year term, the </w:t>
      </w:r>
      <w:r w:rsidR="00420C9E" w:rsidRPr="003F346B">
        <w:rPr>
          <w:rFonts w:ascii="Avenir Next LT Pro" w:eastAsia="Calibri" w:hAnsi="Avenir Next LT Pro" w:cs="Calibri"/>
          <w:bCs/>
        </w:rPr>
        <w:t>university reserves</w:t>
      </w:r>
      <w:r w:rsidRPr="003F346B">
        <w:rPr>
          <w:rFonts w:ascii="Avenir Next LT Pro" w:eastAsia="Calibri" w:hAnsi="Avenir Next LT Pro" w:cs="Calibri"/>
          <w:bCs/>
        </w:rPr>
        <w:t xml:space="preserve"> the right to revoke the chapter’s recognition without offering another </w:t>
      </w:r>
      <w:del w:id="226" w:author="Gleason, Julie" w:date="2021-05-03T14:06:00Z">
        <w:r w:rsidRPr="003F346B" w:rsidDel="007E6A15">
          <w:rPr>
            <w:rFonts w:ascii="Avenir Next LT Pro" w:eastAsia="Calibri" w:hAnsi="Avenir Next LT Pro" w:cs="Calibri"/>
            <w:bCs/>
          </w:rPr>
          <w:delText xml:space="preserve">year </w:delText>
        </w:r>
      </w:del>
      <w:r w:rsidRPr="003F346B">
        <w:rPr>
          <w:rFonts w:ascii="Avenir Next LT Pro" w:eastAsia="Calibri" w:hAnsi="Avenir Next LT Pro" w:cs="Calibri"/>
          <w:bCs/>
        </w:rPr>
        <w:t xml:space="preserve">term of </w:t>
      </w:r>
      <w:ins w:id="227" w:author="Gleason, Julie" w:date="2021-05-03T14:06:00Z">
        <w:r w:rsidR="007E6A15" w:rsidRPr="003F346B">
          <w:rPr>
            <w:rFonts w:ascii="Avenir Next LT Pro" w:eastAsia="Calibri" w:hAnsi="Avenir Next LT Pro" w:cs="Calibri"/>
            <w:bCs/>
          </w:rPr>
          <w:t>re</w:t>
        </w:r>
      </w:ins>
      <w:r w:rsidRPr="003F346B">
        <w:rPr>
          <w:rFonts w:ascii="Avenir Next LT Pro" w:eastAsia="Calibri" w:hAnsi="Avenir Next LT Pro" w:cs="Calibri"/>
          <w:bCs/>
        </w:rPr>
        <w:t xml:space="preserve">gaining </w:t>
      </w:r>
      <w:del w:id="228" w:author="Gleason, Julie" w:date="2021-05-03T14:06:00Z">
        <w:r w:rsidRPr="003F346B" w:rsidDel="007E6A15">
          <w:rPr>
            <w:rFonts w:ascii="Avenir Next LT Pro" w:eastAsia="Calibri" w:hAnsi="Avenir Next LT Pro" w:cs="Calibri"/>
            <w:bCs/>
          </w:rPr>
          <w:delText xml:space="preserve">new </w:delText>
        </w:r>
      </w:del>
      <w:r w:rsidRPr="003F346B">
        <w:rPr>
          <w:rFonts w:ascii="Avenir Next LT Pro" w:eastAsia="Calibri" w:hAnsi="Avenir Next LT Pro" w:cs="Calibri"/>
          <w:bCs/>
        </w:rPr>
        <w:t>active membership</w:t>
      </w:r>
      <w:ins w:id="229" w:author="Gleason, Julie" w:date="2021-05-03T14:06:00Z">
        <w:r w:rsidR="007E6A15" w:rsidRPr="003F346B">
          <w:rPr>
            <w:rFonts w:ascii="Avenir Next LT Pro" w:eastAsia="Calibri" w:hAnsi="Avenir Next LT Pro" w:cs="Calibri"/>
            <w:bCs/>
          </w:rPr>
          <w:t xml:space="preserve"> status</w:t>
        </w:r>
      </w:ins>
      <w:r w:rsidRPr="003F346B">
        <w:rPr>
          <w:rFonts w:ascii="Avenir Next LT Pro" w:eastAsia="Calibri" w:hAnsi="Avenir Next LT Pro" w:cs="Calibri"/>
          <w:bCs/>
        </w:rPr>
        <w:t xml:space="preserve">.   </w:t>
      </w:r>
    </w:p>
    <w:p w14:paraId="08A3C8C0" w14:textId="77777777" w:rsidR="0009262A" w:rsidRPr="003F346B" w:rsidRDefault="0009262A" w:rsidP="003F346B">
      <w:pPr>
        <w:pStyle w:val="NoSpacing"/>
        <w:jc w:val="both"/>
        <w:rPr>
          <w:rFonts w:ascii="Avenir Next LT Pro" w:hAnsi="Avenir Next LT Pro"/>
          <w:u w:val="single"/>
        </w:rPr>
      </w:pPr>
    </w:p>
    <w:p w14:paraId="67490A36" w14:textId="2E429608" w:rsidR="00B93BB4" w:rsidRPr="003F346B" w:rsidRDefault="00B93BB4" w:rsidP="003F346B">
      <w:pPr>
        <w:pStyle w:val="NoSpacing"/>
        <w:jc w:val="both"/>
        <w:rPr>
          <w:rFonts w:ascii="Avenir Next LT Pro" w:hAnsi="Avenir Next LT Pro"/>
          <w:b/>
          <w:u w:color="000000"/>
        </w:rPr>
      </w:pPr>
      <w:r w:rsidRPr="003F346B">
        <w:rPr>
          <w:rFonts w:ascii="Avenir Next LT Pro" w:hAnsi="Avenir Next LT Pro"/>
          <w:b/>
          <w:u w:color="000000"/>
        </w:rPr>
        <w:t xml:space="preserve">Eligibility </w:t>
      </w:r>
      <w:r w:rsidR="005C0F64" w:rsidRPr="003F346B">
        <w:rPr>
          <w:rFonts w:ascii="Avenir Next LT Pro" w:hAnsi="Avenir Next LT Pro"/>
          <w:b/>
          <w:u w:color="000000"/>
        </w:rPr>
        <w:t xml:space="preserve">Qualifications </w:t>
      </w:r>
      <w:r w:rsidRPr="003F346B">
        <w:rPr>
          <w:rFonts w:ascii="Avenir Next LT Pro" w:hAnsi="Avenir Next LT Pro"/>
          <w:b/>
          <w:u w:color="000000"/>
        </w:rPr>
        <w:t xml:space="preserve">of Fraternity/Sorority Leadership Positions/Officer </w:t>
      </w:r>
    </w:p>
    <w:p w14:paraId="7452194B" w14:textId="77777777" w:rsidR="003F346B" w:rsidRDefault="003F346B" w:rsidP="003F346B">
      <w:pPr>
        <w:pStyle w:val="NoSpacing"/>
        <w:jc w:val="both"/>
        <w:rPr>
          <w:rFonts w:ascii="Avenir Next LT Pro" w:hAnsi="Avenir Next LT Pro"/>
        </w:rPr>
      </w:pPr>
    </w:p>
    <w:p w14:paraId="259864A3" w14:textId="5E2609C8" w:rsidR="00747209" w:rsidRPr="003F346B" w:rsidRDefault="00747209" w:rsidP="003F346B">
      <w:pPr>
        <w:pStyle w:val="NoSpacing"/>
        <w:jc w:val="both"/>
        <w:rPr>
          <w:rFonts w:ascii="Avenir Next LT Pro" w:hAnsi="Avenir Next LT Pro"/>
        </w:rPr>
      </w:pPr>
      <w:r w:rsidRPr="003F346B">
        <w:rPr>
          <w:rFonts w:ascii="Avenir Next LT Pro" w:hAnsi="Avenir Next LT Pro"/>
        </w:rPr>
        <w:t xml:space="preserve">Fraternities and sororities hold annual officer </w:t>
      </w:r>
      <w:r w:rsidR="00420C9E" w:rsidRPr="003F346B">
        <w:rPr>
          <w:rFonts w:ascii="Avenir Next LT Pro" w:hAnsi="Avenir Next LT Pro"/>
        </w:rPr>
        <w:t>s</w:t>
      </w:r>
      <w:r w:rsidRPr="003F346B">
        <w:rPr>
          <w:rFonts w:ascii="Avenir Next LT Pro" w:hAnsi="Avenir Next LT Pro"/>
        </w:rPr>
        <w:t>elections, preferably at the end of the fall semester. Organizations should follow the election procedures within their individual constitution. Officers must meet certain eligibility req</w:t>
      </w:r>
      <w:r w:rsidR="001F091B" w:rsidRPr="003F346B">
        <w:rPr>
          <w:rFonts w:ascii="Avenir Next LT Pro" w:hAnsi="Avenir Next LT Pro"/>
        </w:rPr>
        <w:t>uirements set by the university. I</w:t>
      </w:r>
      <w:r w:rsidRPr="003F346B">
        <w:rPr>
          <w:rFonts w:ascii="Avenir Next LT Pro" w:hAnsi="Avenir Next LT Pro"/>
        </w:rPr>
        <w:t>f the organization’s qualifications differ from the university, the stricter policy will prevail.</w:t>
      </w:r>
    </w:p>
    <w:p w14:paraId="3A2ED4B4" w14:textId="77777777" w:rsidR="00747209" w:rsidRPr="003F346B" w:rsidRDefault="00747209" w:rsidP="003F346B">
      <w:pPr>
        <w:pStyle w:val="NoSpacing"/>
        <w:jc w:val="both"/>
        <w:rPr>
          <w:rFonts w:ascii="Avenir Next LT Pro" w:hAnsi="Avenir Next LT Pro"/>
        </w:rPr>
      </w:pPr>
    </w:p>
    <w:p w14:paraId="2137AEC0" w14:textId="64696404" w:rsidR="00B93BB4" w:rsidRPr="003F346B" w:rsidRDefault="00B93BB4" w:rsidP="003F346B">
      <w:pPr>
        <w:pStyle w:val="NoSpacing"/>
        <w:jc w:val="both"/>
        <w:rPr>
          <w:rFonts w:ascii="Avenir Next LT Pro" w:hAnsi="Avenir Next LT Pro"/>
        </w:rPr>
      </w:pPr>
      <w:r w:rsidRPr="003F346B">
        <w:rPr>
          <w:rFonts w:ascii="Avenir Next LT Pro" w:hAnsi="Avenir Next LT Pro"/>
        </w:rPr>
        <w:t xml:space="preserve">The minimum requirements for a member holding an elected or appointed leadership positions within a fraternity, sorority, or council are outlined below: </w:t>
      </w:r>
    </w:p>
    <w:p w14:paraId="4EA3E36D" w14:textId="377A4F27" w:rsidR="00B93BB4" w:rsidRPr="003F346B" w:rsidRDefault="00B93BB4" w:rsidP="003F346B">
      <w:pPr>
        <w:pStyle w:val="NoSpacing"/>
        <w:numPr>
          <w:ilvl w:val="0"/>
          <w:numId w:val="56"/>
        </w:numPr>
        <w:jc w:val="both"/>
        <w:rPr>
          <w:rFonts w:ascii="Avenir Next LT Pro" w:hAnsi="Avenir Next LT Pro"/>
        </w:rPr>
      </w:pPr>
      <w:r w:rsidRPr="003F346B">
        <w:rPr>
          <w:rFonts w:ascii="Avenir Next LT Pro" w:hAnsi="Avenir Next LT Pro"/>
        </w:rPr>
        <w:t>Undergraduate students must be registered for a minimum of nine (9) credits each semester, (and in at least one credit credit-bearing course in Summer Session A, B, or C</w:t>
      </w:r>
      <w:r w:rsidR="00DE5FFB" w:rsidRPr="003F346B">
        <w:rPr>
          <w:rFonts w:ascii="Avenir Next LT Pro" w:hAnsi="Avenir Next LT Pro"/>
        </w:rPr>
        <w:t xml:space="preserve"> if the organization is active over summer</w:t>
      </w:r>
      <w:r w:rsidRPr="003F346B">
        <w:rPr>
          <w:rFonts w:ascii="Avenir Next LT Pro" w:hAnsi="Avenir Next LT Pro"/>
        </w:rPr>
        <w:t>) at FGCU and maintain a minimum 2.5 cumulative G.P.A., unless the individual organization or council requires a higher</w:t>
      </w:r>
      <w:r w:rsidRPr="003F346B">
        <w:rPr>
          <w:rFonts w:ascii="Avenir Next LT Pro" w:hAnsi="Avenir Next LT Pro"/>
          <w:spacing w:val="-8"/>
        </w:rPr>
        <w:t xml:space="preserve"> </w:t>
      </w:r>
      <w:r w:rsidRPr="003F346B">
        <w:rPr>
          <w:rFonts w:ascii="Avenir Next LT Pro" w:hAnsi="Avenir Next LT Pro"/>
        </w:rPr>
        <w:t>GPA.</w:t>
      </w:r>
    </w:p>
    <w:p w14:paraId="66460DB7" w14:textId="52FCDE27" w:rsidR="00B93BB4" w:rsidRPr="003F346B" w:rsidRDefault="00B93BB4" w:rsidP="003F346B">
      <w:pPr>
        <w:pStyle w:val="NoSpacing"/>
        <w:numPr>
          <w:ilvl w:val="0"/>
          <w:numId w:val="56"/>
        </w:numPr>
        <w:jc w:val="both"/>
        <w:rPr>
          <w:rFonts w:ascii="Avenir Next LT Pro" w:hAnsi="Avenir Next LT Pro"/>
        </w:rPr>
      </w:pPr>
      <w:r w:rsidRPr="003F346B">
        <w:rPr>
          <w:rFonts w:ascii="Avenir Next LT Pro" w:hAnsi="Avenir Next LT Pro"/>
        </w:rPr>
        <w:lastRenderedPageBreak/>
        <w:t>Students in the last semester before graduation are eligible for holding leadership positions if they are enrolled in the required number of credits needed for graduation in that term and maintain the required G.P.A.</w:t>
      </w:r>
    </w:p>
    <w:p w14:paraId="49E36BB6" w14:textId="2B68DFE4" w:rsidR="00747209" w:rsidRPr="003F346B" w:rsidRDefault="00747209" w:rsidP="003F346B">
      <w:pPr>
        <w:pStyle w:val="NoSpacing"/>
        <w:numPr>
          <w:ilvl w:val="0"/>
          <w:numId w:val="56"/>
        </w:numPr>
        <w:jc w:val="both"/>
        <w:rPr>
          <w:rFonts w:ascii="Avenir Next LT Pro" w:hAnsi="Avenir Next LT Pro"/>
        </w:rPr>
      </w:pPr>
      <w:r w:rsidRPr="003F346B">
        <w:rPr>
          <w:rFonts w:ascii="Avenir Next LT Pro" w:hAnsi="Avenir Next LT Pro"/>
        </w:rPr>
        <w:t>Good Conduct Standing</w:t>
      </w:r>
    </w:p>
    <w:p w14:paraId="2889204B" w14:textId="62AA2074" w:rsidR="00B93BB4" w:rsidRPr="003F346B" w:rsidRDefault="00B93BB4" w:rsidP="003F346B">
      <w:pPr>
        <w:pStyle w:val="NoSpacing"/>
        <w:numPr>
          <w:ilvl w:val="0"/>
          <w:numId w:val="56"/>
        </w:numPr>
        <w:jc w:val="both"/>
        <w:rPr>
          <w:rFonts w:ascii="Avenir Next LT Pro" w:hAnsi="Avenir Next LT Pro"/>
        </w:rPr>
      </w:pPr>
      <w:r w:rsidRPr="003F346B">
        <w:rPr>
          <w:rFonts w:ascii="Avenir Next LT Pro" w:eastAsia="Calibri" w:hAnsi="Avenir Next LT Pro" w:cs="Calibri"/>
        </w:rPr>
        <w:t>Additional requirements for council executive board positions are outlined in each council’s constitution and</w:t>
      </w:r>
      <w:r w:rsidRPr="003F346B">
        <w:rPr>
          <w:rFonts w:ascii="Avenir Next LT Pro" w:eastAsia="Calibri" w:hAnsi="Avenir Next LT Pro" w:cs="Calibri"/>
          <w:spacing w:val="-18"/>
        </w:rPr>
        <w:t xml:space="preserve"> </w:t>
      </w:r>
      <w:r w:rsidRPr="003F346B">
        <w:rPr>
          <w:rFonts w:ascii="Avenir Next LT Pro" w:eastAsia="Calibri" w:hAnsi="Avenir Next LT Pro" w:cs="Calibri"/>
        </w:rPr>
        <w:t>bylaws.</w:t>
      </w:r>
    </w:p>
    <w:p w14:paraId="5B9BB12C" w14:textId="77777777" w:rsidR="00B93BB4" w:rsidRPr="003F346B" w:rsidRDefault="00B93BB4" w:rsidP="003F346B">
      <w:pPr>
        <w:pStyle w:val="NoSpacing"/>
        <w:jc w:val="both"/>
        <w:rPr>
          <w:rFonts w:ascii="Avenir Next LT Pro" w:hAnsi="Avenir Next LT Pro"/>
        </w:rPr>
      </w:pPr>
    </w:p>
    <w:p w14:paraId="407F6AF5" w14:textId="44D627AA" w:rsidR="00B93BB4" w:rsidRPr="003F346B" w:rsidRDefault="00B93BB4" w:rsidP="003F346B">
      <w:pPr>
        <w:pStyle w:val="NoSpacing"/>
        <w:jc w:val="both"/>
        <w:rPr>
          <w:rFonts w:ascii="Avenir Next LT Pro" w:hAnsi="Avenir Next LT Pro"/>
        </w:rPr>
      </w:pPr>
      <w:r w:rsidRPr="003F346B">
        <w:rPr>
          <w:rFonts w:ascii="Avenir Next LT Pro" w:hAnsi="Avenir Next LT Pro"/>
        </w:rPr>
        <w:t>Students who do not</w:t>
      </w:r>
      <w:r w:rsidR="00DE5FFB" w:rsidRPr="003F346B">
        <w:rPr>
          <w:rFonts w:ascii="Avenir Next LT Pro" w:hAnsi="Avenir Next LT Pro"/>
        </w:rPr>
        <w:t xml:space="preserve"> meet</w:t>
      </w:r>
      <w:r w:rsidRPr="003F346B">
        <w:rPr>
          <w:rFonts w:ascii="Avenir Next LT Pro" w:hAnsi="Avenir Next LT Pro"/>
        </w:rPr>
        <w:t xml:space="preserve"> the eligibility requirements will be required to relinquish their office. A student may submit a written appeal to a committee appointed by the </w:t>
      </w:r>
      <w:r w:rsidR="001F091B" w:rsidRPr="003F346B">
        <w:rPr>
          <w:rFonts w:ascii="Avenir Next LT Pro" w:hAnsi="Avenir Next LT Pro"/>
        </w:rPr>
        <w:t>Assistant Vice President/Dean of Students</w:t>
      </w:r>
      <w:r w:rsidRPr="003F346B">
        <w:rPr>
          <w:rFonts w:ascii="Avenir Next LT Pro" w:hAnsi="Avenir Next LT Pro"/>
        </w:rPr>
        <w:t xml:space="preserve"> for review and determination if they may remain in that position for the remainder of the</w:t>
      </w:r>
      <w:r w:rsidRPr="003F346B">
        <w:rPr>
          <w:rFonts w:ascii="Avenir Next LT Pro" w:hAnsi="Avenir Next LT Pro"/>
          <w:spacing w:val="-19"/>
        </w:rPr>
        <w:t xml:space="preserve"> </w:t>
      </w:r>
      <w:r w:rsidRPr="003F346B">
        <w:rPr>
          <w:rFonts w:ascii="Avenir Next LT Pro" w:hAnsi="Avenir Next LT Pro"/>
        </w:rPr>
        <w:t>semester.</w:t>
      </w:r>
      <w:r w:rsidR="00747209" w:rsidRPr="003F346B">
        <w:rPr>
          <w:rFonts w:ascii="Avenir Next LT Pro" w:hAnsi="Avenir Next LT Pro"/>
        </w:rPr>
        <w:t xml:space="preserve"> For more information</w:t>
      </w:r>
      <w:r w:rsidR="00DE5FFB" w:rsidRPr="003F346B">
        <w:rPr>
          <w:rFonts w:ascii="Avenir Next LT Pro" w:hAnsi="Avenir Next LT Pro"/>
        </w:rPr>
        <w:t xml:space="preserve"> please refer to</w:t>
      </w:r>
      <w:r w:rsidR="00747209" w:rsidRPr="003F346B">
        <w:rPr>
          <w:rFonts w:ascii="Avenir Next LT Pro" w:hAnsi="Avenir Next LT Pro"/>
        </w:rPr>
        <w:t xml:space="preserve">: </w:t>
      </w:r>
      <w:hyperlink r:id="rId24" w:history="1">
        <w:r w:rsidRPr="003F346B">
          <w:rPr>
            <w:rStyle w:val="Hyperlink"/>
            <w:rFonts w:ascii="Avenir Next LT Pro" w:hAnsi="Avenir Next LT Pro"/>
          </w:rPr>
          <w:t>Student Ac</w:t>
        </w:r>
        <w:r w:rsidR="00DE5FFB" w:rsidRPr="003F346B">
          <w:rPr>
            <w:rStyle w:val="Hyperlink"/>
            <w:rFonts w:ascii="Avenir Next LT Pro" w:hAnsi="Avenir Next LT Pro"/>
          </w:rPr>
          <w:t>tivities Eligibility Regulation</w:t>
        </w:r>
      </w:hyperlink>
      <w:r w:rsidRPr="003F346B">
        <w:rPr>
          <w:rFonts w:ascii="Avenir Next LT Pro" w:hAnsi="Avenir Next LT Pro"/>
        </w:rPr>
        <w:t xml:space="preserve"> </w:t>
      </w:r>
      <w:ins w:id="230" w:author="Gleason, Julie" w:date="2021-05-03T14:14:00Z">
        <w:r w:rsidR="00375A2E" w:rsidRPr="003F346B">
          <w:rPr>
            <w:rFonts w:ascii="Avenir Next LT Pro" w:hAnsi="Avenir Next LT Pro"/>
          </w:rPr>
          <w:t>(4.005)</w:t>
        </w:r>
      </w:ins>
    </w:p>
    <w:p w14:paraId="3681EAA3" w14:textId="77777777" w:rsidR="00747209" w:rsidRPr="003F346B" w:rsidRDefault="00747209" w:rsidP="003F346B">
      <w:pPr>
        <w:pStyle w:val="NoSpacing"/>
        <w:jc w:val="both"/>
        <w:rPr>
          <w:rFonts w:ascii="Avenir Next LT Pro" w:hAnsi="Avenir Next LT Pro"/>
          <w:u w:val="single"/>
        </w:rPr>
      </w:pPr>
    </w:p>
    <w:p w14:paraId="17D13252" w14:textId="77777777" w:rsidR="005C0F64" w:rsidRPr="003F346B" w:rsidRDefault="0009262A" w:rsidP="003F346B">
      <w:pPr>
        <w:pStyle w:val="NoSpacing"/>
        <w:jc w:val="both"/>
        <w:rPr>
          <w:rFonts w:ascii="Avenir Next LT Pro" w:hAnsi="Avenir Next LT Pro"/>
          <w:b/>
        </w:rPr>
      </w:pPr>
      <w:r w:rsidRPr="003F346B">
        <w:rPr>
          <w:rFonts w:ascii="Avenir Next LT Pro" w:hAnsi="Avenir Next LT Pro"/>
          <w:b/>
        </w:rPr>
        <w:t xml:space="preserve">Membership Eligibility Requirements </w:t>
      </w:r>
    </w:p>
    <w:p w14:paraId="36EA4114" w14:textId="0AEDD1E2" w:rsidR="00DC4FAB" w:rsidRPr="003F346B" w:rsidRDefault="00DC4FAB" w:rsidP="003F346B">
      <w:pPr>
        <w:pStyle w:val="NoSpacing"/>
        <w:jc w:val="both"/>
        <w:rPr>
          <w:rFonts w:ascii="Avenir Next LT Pro" w:hAnsi="Avenir Next LT Pro"/>
          <w:u w:val="single"/>
        </w:rPr>
      </w:pPr>
      <w:r w:rsidRPr="003F346B">
        <w:rPr>
          <w:rFonts w:ascii="Avenir Next LT Pro" w:hAnsi="Avenir Next LT Pro"/>
        </w:rPr>
        <w:t xml:space="preserve">In order to </w:t>
      </w:r>
      <w:r w:rsidR="005D6F31" w:rsidRPr="003F346B">
        <w:rPr>
          <w:rFonts w:ascii="Avenir Next LT Pro" w:hAnsi="Avenir Next LT Pro"/>
        </w:rPr>
        <w:t>be considered eligible for membership within a fraternity or sorority</w:t>
      </w:r>
      <w:r w:rsidR="00DE5FFB" w:rsidRPr="003F346B">
        <w:rPr>
          <w:rFonts w:ascii="Avenir Next LT Pro" w:hAnsi="Avenir Next LT Pro"/>
        </w:rPr>
        <w:t xml:space="preserve">, </w:t>
      </w:r>
      <w:r w:rsidR="005D6F31" w:rsidRPr="003F346B">
        <w:rPr>
          <w:rFonts w:ascii="Avenir Next LT Pro" w:hAnsi="Avenir Next LT Pro"/>
        </w:rPr>
        <w:t xml:space="preserve">students must have the following GPA/credits: </w:t>
      </w:r>
    </w:p>
    <w:p w14:paraId="2E689639" w14:textId="16D529C4" w:rsidR="005D6F31" w:rsidRPr="003F346B" w:rsidRDefault="005D6F31" w:rsidP="003F346B">
      <w:pPr>
        <w:pStyle w:val="NoSpacing"/>
        <w:numPr>
          <w:ilvl w:val="0"/>
          <w:numId w:val="57"/>
        </w:numPr>
        <w:jc w:val="both"/>
        <w:rPr>
          <w:rFonts w:ascii="Avenir Next LT Pro" w:hAnsi="Avenir Next LT Pro"/>
        </w:rPr>
      </w:pPr>
      <w:r w:rsidRPr="003F346B">
        <w:rPr>
          <w:rFonts w:ascii="Avenir Next LT Pro" w:hAnsi="Avenir Next LT Pro"/>
        </w:rPr>
        <w:t xml:space="preserve">12 or more credit hours: The eligibility of students with 12 or more earned college credits (at FGCU or another institution) must </w:t>
      </w:r>
      <w:r w:rsidR="0094217E" w:rsidRPr="003F346B">
        <w:rPr>
          <w:rFonts w:ascii="Avenir Next LT Pro" w:hAnsi="Avenir Next LT Pro"/>
        </w:rPr>
        <w:t>meet the</w:t>
      </w:r>
      <w:r w:rsidRPr="003F346B">
        <w:rPr>
          <w:rFonts w:ascii="Avenir Next LT Pro" w:hAnsi="Avenir Next LT Pro"/>
        </w:rPr>
        <w:t xml:space="preserve"> minimum </w:t>
      </w:r>
      <w:r w:rsidR="0094217E" w:rsidRPr="003F346B">
        <w:rPr>
          <w:rFonts w:ascii="Avenir Next LT Pro" w:hAnsi="Avenir Next LT Pro"/>
        </w:rPr>
        <w:t xml:space="preserve">college/university grade point average specified by the governing council (if applicable). </w:t>
      </w:r>
      <w:ins w:id="231" w:author="Gleason, Julie" w:date="2021-05-03T14:14:00Z">
        <w:r w:rsidR="00375A2E" w:rsidRPr="003F346B">
          <w:rPr>
            <w:rFonts w:ascii="Avenir Next LT Pro" w:hAnsi="Avenir Next LT Pro"/>
          </w:rPr>
          <w:t>If 12 or more credits a</w:t>
        </w:r>
      </w:ins>
      <w:ins w:id="232" w:author="Gleason, Julie" w:date="2021-05-03T14:15:00Z">
        <w:r w:rsidR="00375A2E" w:rsidRPr="003F346B">
          <w:rPr>
            <w:rFonts w:ascii="Avenir Next LT Pro" w:hAnsi="Avenir Next LT Pro"/>
          </w:rPr>
          <w:t xml:space="preserve">re earned at FGCU, the FGCU Institutional GPA will be used to determine eligibility. </w:t>
        </w:r>
      </w:ins>
    </w:p>
    <w:p w14:paraId="24D2CF17" w14:textId="66BC7E38" w:rsidR="005D6F31" w:rsidRPr="003F346B" w:rsidRDefault="005D6F31" w:rsidP="003F346B">
      <w:pPr>
        <w:pStyle w:val="NoSpacing"/>
        <w:numPr>
          <w:ilvl w:val="0"/>
          <w:numId w:val="57"/>
        </w:numPr>
        <w:jc w:val="both"/>
        <w:rPr>
          <w:rFonts w:ascii="Avenir Next LT Pro" w:hAnsi="Avenir Next LT Pro"/>
        </w:rPr>
      </w:pPr>
      <w:r w:rsidRPr="003F346B">
        <w:rPr>
          <w:rFonts w:ascii="Avenir Next LT Pro" w:hAnsi="Avenir Next LT Pro"/>
        </w:rPr>
        <w:t>11 or less credit hours: The eligibility of students with 11 or less c</w:t>
      </w:r>
      <w:r w:rsidR="0094217E" w:rsidRPr="003F346B">
        <w:rPr>
          <w:rFonts w:ascii="Avenir Next LT Pro" w:hAnsi="Avenir Next LT Pro"/>
        </w:rPr>
        <w:t xml:space="preserve">redit hours must meet the minimum </w:t>
      </w:r>
      <w:r w:rsidR="00420C9E" w:rsidRPr="003F346B">
        <w:rPr>
          <w:rFonts w:ascii="Avenir Next LT Pro" w:hAnsi="Avenir Next LT Pro"/>
        </w:rPr>
        <w:t>high</w:t>
      </w:r>
      <w:ins w:id="233" w:author="Gleason, Julie" w:date="2021-05-03T14:14:00Z">
        <w:r w:rsidR="00375A2E" w:rsidRPr="003F346B">
          <w:rPr>
            <w:rFonts w:ascii="Avenir Next LT Pro" w:hAnsi="Avenir Next LT Pro"/>
          </w:rPr>
          <w:t xml:space="preserve"> </w:t>
        </w:r>
      </w:ins>
      <w:r w:rsidR="00420C9E" w:rsidRPr="003F346B">
        <w:rPr>
          <w:rFonts w:ascii="Avenir Next LT Pro" w:hAnsi="Avenir Next LT Pro"/>
        </w:rPr>
        <w:t>school</w:t>
      </w:r>
      <w:r w:rsidR="0094217E" w:rsidRPr="003F346B">
        <w:rPr>
          <w:rFonts w:ascii="Avenir Next LT Pro" w:hAnsi="Avenir Next LT Pro"/>
        </w:rPr>
        <w:t xml:space="preserve"> grade point average specified by the governing council (if applicable). </w:t>
      </w:r>
    </w:p>
    <w:p w14:paraId="3D6F90E3" w14:textId="17B08487" w:rsidR="00123EAB" w:rsidRPr="003F346B" w:rsidRDefault="005D6F31" w:rsidP="003F346B">
      <w:pPr>
        <w:pStyle w:val="NoSpacing"/>
        <w:numPr>
          <w:ilvl w:val="0"/>
          <w:numId w:val="57"/>
        </w:numPr>
        <w:jc w:val="both"/>
        <w:rPr>
          <w:rFonts w:ascii="Avenir Next LT Pro" w:hAnsi="Avenir Next LT Pro"/>
        </w:rPr>
      </w:pPr>
      <w:r w:rsidRPr="003F346B">
        <w:rPr>
          <w:rFonts w:ascii="Avenir Next LT Pro" w:hAnsi="Avenir Next LT Pro"/>
        </w:rPr>
        <w:t>Transfer Student: A transfer student must have achieved and maint</w:t>
      </w:r>
      <w:r w:rsidR="0094217E" w:rsidRPr="003F346B">
        <w:rPr>
          <w:rFonts w:ascii="Avenir Next LT Pro" w:hAnsi="Avenir Next LT Pro"/>
        </w:rPr>
        <w:t xml:space="preserve">ained the minimum college/university grade point average specified by the governing council (if applicable). </w:t>
      </w:r>
    </w:p>
    <w:p w14:paraId="18DBAC3C" w14:textId="77777777" w:rsidR="0094217E" w:rsidRPr="003F346B" w:rsidRDefault="0094217E" w:rsidP="003F346B">
      <w:pPr>
        <w:pStyle w:val="NoSpacing"/>
        <w:jc w:val="both"/>
        <w:rPr>
          <w:rFonts w:ascii="Avenir Next LT Pro" w:hAnsi="Avenir Next LT Pro"/>
        </w:rPr>
      </w:pPr>
    </w:p>
    <w:p w14:paraId="1503B993" w14:textId="2C348164" w:rsidR="00BD5693" w:rsidRPr="003F346B" w:rsidRDefault="0004674C" w:rsidP="003F346B">
      <w:pPr>
        <w:pStyle w:val="NoSpacing"/>
        <w:jc w:val="both"/>
        <w:rPr>
          <w:rFonts w:ascii="Avenir Next LT Pro" w:hAnsi="Avenir Next LT Pro"/>
        </w:rPr>
      </w:pPr>
      <w:r w:rsidRPr="003F346B">
        <w:rPr>
          <w:rFonts w:ascii="Avenir Next LT Pro" w:hAnsi="Avenir Next LT Pro"/>
        </w:rPr>
        <w:t>In addition to the membership requirements stated above, all students must also meet the</w:t>
      </w:r>
      <w:r w:rsidR="00BD5693" w:rsidRPr="003F346B">
        <w:rPr>
          <w:rFonts w:ascii="Avenir Next LT Pro" w:hAnsi="Avenir Next LT Pro"/>
        </w:rPr>
        <w:t xml:space="preserve"> </w:t>
      </w:r>
      <w:r w:rsidRPr="003F346B">
        <w:rPr>
          <w:rFonts w:ascii="Avenir Next LT Pro" w:hAnsi="Avenir Next LT Pro"/>
        </w:rPr>
        <w:t xml:space="preserve">following </w:t>
      </w:r>
      <w:r w:rsidR="00BD5693" w:rsidRPr="003F346B">
        <w:rPr>
          <w:rFonts w:ascii="Avenir Next LT Pro" w:hAnsi="Avenir Next LT Pro"/>
        </w:rPr>
        <w:t xml:space="preserve">eligibility requirements: </w:t>
      </w:r>
    </w:p>
    <w:p w14:paraId="309E414C" w14:textId="6336138D" w:rsidR="00BD5693" w:rsidRPr="003F346B" w:rsidRDefault="00BD5693" w:rsidP="003F346B">
      <w:pPr>
        <w:pStyle w:val="NoSpacing"/>
        <w:numPr>
          <w:ilvl w:val="0"/>
          <w:numId w:val="58"/>
        </w:numPr>
        <w:jc w:val="both"/>
        <w:rPr>
          <w:rFonts w:ascii="Avenir Next LT Pro" w:hAnsi="Avenir Next LT Pro"/>
        </w:rPr>
      </w:pPr>
      <w:r w:rsidRPr="003F346B">
        <w:rPr>
          <w:rFonts w:ascii="Avenir Next LT Pro" w:hAnsi="Avenir Next LT Pro"/>
        </w:rPr>
        <w:t xml:space="preserve">All potential new members and chapter members must be degree </w:t>
      </w:r>
      <w:r w:rsidR="00DE5FFB" w:rsidRPr="003F346B">
        <w:rPr>
          <w:rFonts w:ascii="Avenir Next LT Pro" w:hAnsi="Avenir Next LT Pro"/>
        </w:rPr>
        <w:t>seeking</w:t>
      </w:r>
      <w:r w:rsidRPr="003F346B">
        <w:rPr>
          <w:rFonts w:ascii="Avenir Next LT Pro" w:hAnsi="Avenir Next LT Pro"/>
        </w:rPr>
        <w:t xml:space="preserve"> students at Florida Gulf Coast University</w:t>
      </w:r>
    </w:p>
    <w:p w14:paraId="0F2E4E15" w14:textId="1B5344AC" w:rsidR="00BD5693" w:rsidRPr="003F346B" w:rsidDel="00375A2E" w:rsidRDefault="00BD5693" w:rsidP="003F346B">
      <w:pPr>
        <w:pStyle w:val="NoSpacing"/>
        <w:jc w:val="both"/>
        <w:rPr>
          <w:del w:id="234" w:author="Gleason, Julie" w:date="2021-05-03T14:15:00Z"/>
          <w:rFonts w:ascii="Avenir Next LT Pro" w:hAnsi="Avenir Next LT Pro"/>
        </w:rPr>
      </w:pPr>
      <w:del w:id="235" w:author="Gleason, Julie" w:date="2021-05-03T14:15:00Z">
        <w:r w:rsidRPr="003F346B" w:rsidDel="00375A2E">
          <w:rPr>
            <w:rFonts w:ascii="Avenir Next LT Pro" w:hAnsi="Avenir Next LT Pro"/>
          </w:rPr>
          <w:delText xml:space="preserve">Completion of the Hazing Prevention: It’s Everyone’s Responsibility Module </w:delText>
        </w:r>
      </w:del>
    </w:p>
    <w:p w14:paraId="068D1F96" w14:textId="36DC75E6" w:rsidR="00BD5693" w:rsidRPr="003F346B" w:rsidRDefault="00BD5693" w:rsidP="003F346B">
      <w:pPr>
        <w:pStyle w:val="NoSpacing"/>
        <w:numPr>
          <w:ilvl w:val="0"/>
          <w:numId w:val="58"/>
        </w:numPr>
        <w:jc w:val="both"/>
        <w:rPr>
          <w:rFonts w:ascii="Avenir Next LT Pro" w:hAnsi="Avenir Next LT Pro"/>
        </w:rPr>
      </w:pPr>
      <w:r w:rsidRPr="003F346B">
        <w:rPr>
          <w:rFonts w:ascii="Avenir Next LT Pro" w:hAnsi="Avenir Next LT Pro"/>
        </w:rPr>
        <w:t>Completion of the</w:t>
      </w:r>
      <w:r w:rsidR="00BC4BFF" w:rsidRPr="003F346B">
        <w:rPr>
          <w:rFonts w:ascii="Avenir Next LT Pro" w:hAnsi="Avenir Next LT Pro"/>
        </w:rPr>
        <w:t xml:space="preserve"> Greeking Responsibly Canvas Module </w:t>
      </w:r>
    </w:p>
    <w:p w14:paraId="37DA77A7" w14:textId="0DCE2DFB" w:rsidR="00123EAB" w:rsidRPr="003F346B" w:rsidRDefault="00315FE2" w:rsidP="003F346B">
      <w:pPr>
        <w:pStyle w:val="NoSpacing"/>
        <w:numPr>
          <w:ilvl w:val="0"/>
          <w:numId w:val="58"/>
        </w:numPr>
        <w:jc w:val="both"/>
        <w:rPr>
          <w:rFonts w:ascii="Avenir Next LT Pro" w:hAnsi="Avenir Next LT Pro"/>
        </w:rPr>
      </w:pPr>
      <w:r w:rsidRPr="003F346B">
        <w:rPr>
          <w:rFonts w:ascii="Avenir Next LT Pro" w:hAnsi="Avenir Next LT Pro"/>
        </w:rPr>
        <w:t xml:space="preserve">Students </w:t>
      </w:r>
      <w:r w:rsidR="00420C9E" w:rsidRPr="003F346B">
        <w:rPr>
          <w:rFonts w:ascii="Avenir Next LT Pro" w:hAnsi="Avenir Next LT Pro"/>
        </w:rPr>
        <w:t>must have</w:t>
      </w:r>
      <w:r w:rsidR="005D6035" w:rsidRPr="003F346B">
        <w:rPr>
          <w:rFonts w:ascii="Avenir Next LT Pro" w:hAnsi="Avenir Next LT Pro"/>
        </w:rPr>
        <w:t xml:space="preserve"> a</w:t>
      </w:r>
      <w:ins w:id="236" w:author="Gleason, Julie" w:date="2021-05-03T14:15:00Z">
        <w:r w:rsidR="00375A2E" w:rsidRPr="003F346B">
          <w:rPr>
            <w:rFonts w:ascii="Avenir Next LT Pro" w:hAnsi="Avenir Next LT Pro"/>
          </w:rPr>
          <w:t>n earned</w:t>
        </w:r>
      </w:ins>
      <w:r w:rsidR="005D6035" w:rsidRPr="003F346B">
        <w:rPr>
          <w:rFonts w:ascii="Avenir Next LT Pro" w:hAnsi="Avenir Next LT Pro"/>
        </w:rPr>
        <w:t xml:space="preserve"> high school diploma </w:t>
      </w:r>
      <w:del w:id="237" w:author="Gleason, Julie" w:date="2021-05-03T14:15:00Z">
        <w:r w:rsidR="00420C9E" w:rsidRPr="003F346B" w:rsidDel="00375A2E">
          <w:rPr>
            <w:rFonts w:ascii="Avenir Next LT Pro" w:hAnsi="Avenir Next LT Pro"/>
          </w:rPr>
          <w:delText>and/</w:delText>
        </w:r>
      </w:del>
      <w:r w:rsidR="00420C9E" w:rsidRPr="003F346B">
        <w:rPr>
          <w:rFonts w:ascii="Avenir Next LT Pro" w:hAnsi="Avenir Next LT Pro"/>
        </w:rPr>
        <w:t xml:space="preserve">or GED </w:t>
      </w:r>
    </w:p>
    <w:p w14:paraId="39BC699A" w14:textId="77777777" w:rsidR="00420C9E" w:rsidRPr="003F346B" w:rsidRDefault="00420C9E" w:rsidP="003F346B">
      <w:pPr>
        <w:pStyle w:val="NoSpacing"/>
        <w:jc w:val="both"/>
        <w:rPr>
          <w:rFonts w:ascii="Avenir Next LT Pro" w:hAnsi="Avenir Next LT Pro"/>
        </w:rPr>
      </w:pPr>
    </w:p>
    <w:p w14:paraId="2C62967B" w14:textId="6461FB35" w:rsidR="005D6F31" w:rsidRPr="003F346B" w:rsidRDefault="005D6F31" w:rsidP="003F346B">
      <w:pPr>
        <w:pStyle w:val="NoSpacing"/>
        <w:jc w:val="both"/>
        <w:rPr>
          <w:rFonts w:ascii="Avenir Next LT Pro" w:hAnsi="Avenir Next LT Pro"/>
        </w:rPr>
      </w:pPr>
      <w:r w:rsidRPr="003F346B">
        <w:rPr>
          <w:rFonts w:ascii="Avenir Next LT Pro" w:hAnsi="Avenir Next LT Pro"/>
        </w:rPr>
        <w:t xml:space="preserve">Please note that </w:t>
      </w:r>
      <w:r w:rsidR="00420C9E" w:rsidRPr="003F346B">
        <w:rPr>
          <w:rFonts w:ascii="Avenir Next LT Pro" w:hAnsi="Avenir Next LT Pro"/>
        </w:rPr>
        <w:t xml:space="preserve">governing </w:t>
      </w:r>
      <w:r w:rsidRPr="003F346B">
        <w:rPr>
          <w:rFonts w:ascii="Avenir Next LT Pro" w:hAnsi="Avenir Next LT Pro"/>
        </w:rPr>
        <w:t xml:space="preserve">councils and </w:t>
      </w:r>
      <w:r w:rsidR="00315FE2" w:rsidRPr="003F346B">
        <w:rPr>
          <w:rFonts w:ascii="Avenir Next LT Pro" w:hAnsi="Avenir Next LT Pro"/>
        </w:rPr>
        <w:t xml:space="preserve">individual </w:t>
      </w:r>
      <w:r w:rsidRPr="003F346B">
        <w:rPr>
          <w:rFonts w:ascii="Avenir Next LT Pro" w:hAnsi="Avenir Next LT Pro"/>
        </w:rPr>
        <w:t>organizations within each council may have additional eligibility requirements</w:t>
      </w:r>
      <w:r w:rsidR="00315FE2" w:rsidRPr="003F346B">
        <w:rPr>
          <w:rFonts w:ascii="Avenir Next LT Pro" w:hAnsi="Avenir Next LT Pro"/>
        </w:rPr>
        <w:t xml:space="preserve"> and/or </w:t>
      </w:r>
      <w:proofErr w:type="gramStart"/>
      <w:r w:rsidR="00315FE2" w:rsidRPr="003F346B">
        <w:rPr>
          <w:rFonts w:ascii="Avenir Next LT Pro" w:hAnsi="Avenir Next LT Pro"/>
        </w:rPr>
        <w:t>higher grade</w:t>
      </w:r>
      <w:proofErr w:type="gramEnd"/>
      <w:r w:rsidR="00315FE2" w:rsidRPr="003F346B">
        <w:rPr>
          <w:rFonts w:ascii="Avenir Next LT Pro" w:hAnsi="Avenir Next LT Pro"/>
        </w:rPr>
        <w:t xml:space="preserve"> point average requirements</w:t>
      </w:r>
      <w:r w:rsidRPr="003F346B">
        <w:rPr>
          <w:rFonts w:ascii="Avenir Next LT Pro" w:hAnsi="Avenir Next LT Pro"/>
        </w:rPr>
        <w:t xml:space="preserve">. </w:t>
      </w:r>
    </w:p>
    <w:p w14:paraId="1DEF0D0D" w14:textId="76D47BAB" w:rsidR="00B24C79" w:rsidRPr="003F346B" w:rsidRDefault="00B24C79" w:rsidP="003F346B">
      <w:pPr>
        <w:pStyle w:val="NoSpacing"/>
        <w:jc w:val="both"/>
        <w:rPr>
          <w:rFonts w:ascii="Avenir Next LT Pro" w:hAnsi="Avenir Next LT Pro"/>
        </w:rPr>
      </w:pPr>
    </w:p>
    <w:p w14:paraId="11301056" w14:textId="55B2F18E" w:rsidR="00B24C79" w:rsidRPr="003F346B" w:rsidRDefault="00B24C79" w:rsidP="00426357">
      <w:pPr>
        <w:pStyle w:val="NoSpacing"/>
        <w:jc w:val="both"/>
        <w:rPr>
          <w:rFonts w:ascii="Avenir Next LT Pro" w:hAnsi="Avenir Next LT Pro"/>
        </w:rPr>
      </w:pPr>
      <w:r w:rsidRPr="003F346B">
        <w:rPr>
          <w:rFonts w:ascii="Avenir Next LT Pro" w:hAnsi="Avenir Next LT Pro"/>
        </w:rPr>
        <w:t xml:space="preserve">CONTINUED MEMBERSHIP REQUIREMENTS: All fraternity/sorority members must be enrolled at FGCU each semester to be </w:t>
      </w:r>
      <w:r w:rsidR="0078510D" w:rsidRPr="003F346B">
        <w:rPr>
          <w:rFonts w:ascii="Avenir Next LT Pro" w:hAnsi="Avenir Next LT Pro"/>
        </w:rPr>
        <w:t xml:space="preserve">considered an active member within their organization. Each organization and/or governing council may have additional requirements for members to be considered active in their organization, including but not limited to academic requirements, participation requirements, financial requirements, etc. </w:t>
      </w:r>
    </w:p>
    <w:p w14:paraId="28021261" w14:textId="2F3EA968" w:rsidR="005D6035" w:rsidRPr="003F346B" w:rsidRDefault="005D6035" w:rsidP="00426357">
      <w:pPr>
        <w:pStyle w:val="NoSpacing"/>
        <w:jc w:val="both"/>
        <w:rPr>
          <w:rFonts w:ascii="Avenir Next LT Pro" w:hAnsi="Avenir Next LT Pro"/>
          <w:u w:val="single"/>
        </w:rPr>
      </w:pPr>
    </w:p>
    <w:p w14:paraId="639BD852" w14:textId="77777777" w:rsidR="005C0F64" w:rsidRPr="003F346B" w:rsidRDefault="00DC4FAB" w:rsidP="00426357">
      <w:pPr>
        <w:pStyle w:val="NoSpacing"/>
        <w:jc w:val="both"/>
        <w:rPr>
          <w:rFonts w:ascii="Avenir Next LT Pro" w:hAnsi="Avenir Next LT Pro"/>
          <w:b/>
        </w:rPr>
      </w:pPr>
      <w:r w:rsidRPr="003F346B">
        <w:rPr>
          <w:rFonts w:ascii="Avenir Next LT Pro" w:hAnsi="Avenir Next LT Pro"/>
          <w:b/>
        </w:rPr>
        <w:t>Membership Recruitment/Intake</w:t>
      </w:r>
      <w:r w:rsidR="005D6035" w:rsidRPr="003F346B">
        <w:rPr>
          <w:rFonts w:ascii="Avenir Next LT Pro" w:hAnsi="Avenir Next LT Pro"/>
          <w:b/>
        </w:rPr>
        <w:t xml:space="preserve"> Policy</w:t>
      </w:r>
    </w:p>
    <w:p w14:paraId="73E582BB" w14:textId="60503416" w:rsidR="005D6035" w:rsidRPr="003F346B" w:rsidRDefault="005D6035" w:rsidP="00426357">
      <w:pPr>
        <w:pStyle w:val="NoSpacing"/>
        <w:jc w:val="both"/>
        <w:rPr>
          <w:rFonts w:ascii="Avenir Next LT Pro" w:hAnsi="Avenir Next LT Pro"/>
          <w:u w:val="single"/>
        </w:rPr>
      </w:pPr>
      <w:r w:rsidRPr="003F346B">
        <w:rPr>
          <w:rFonts w:ascii="Avenir Next LT Pro" w:eastAsia="Calibri" w:hAnsi="Avenir Next LT Pro" w:cs="Calibri"/>
        </w:rPr>
        <w:lastRenderedPageBreak/>
        <w:t xml:space="preserve">All organizations must complete the membership recruitment or intake packet by the deadline designated by </w:t>
      </w:r>
      <w:r w:rsidR="001F091B" w:rsidRPr="003F346B">
        <w:rPr>
          <w:rFonts w:ascii="Avenir Next LT Pro" w:eastAsia="Calibri" w:hAnsi="Avenir Next LT Pro" w:cs="Calibri"/>
        </w:rPr>
        <w:t>OFSL</w:t>
      </w:r>
      <w:r w:rsidRPr="003F346B">
        <w:rPr>
          <w:rFonts w:ascii="Avenir Next LT Pro" w:eastAsia="Calibri" w:hAnsi="Avenir Next LT Pro" w:cs="Calibri"/>
        </w:rPr>
        <w:t xml:space="preserve">. Failure to adhere to the deadline and submit a packet could result in the halt of recruitment/intake processes. </w:t>
      </w:r>
    </w:p>
    <w:p w14:paraId="5FCCBF94" w14:textId="13F1FF96" w:rsidR="003E7EE3" w:rsidRPr="003F346B" w:rsidDel="00375A2E" w:rsidRDefault="00190056" w:rsidP="00426357">
      <w:pPr>
        <w:pStyle w:val="NoSpacing"/>
        <w:jc w:val="both"/>
        <w:rPr>
          <w:del w:id="238" w:author="Gleason, Julie" w:date="2021-05-03T14:17:00Z"/>
          <w:rFonts w:ascii="Avenir Next LT Pro" w:eastAsia="Calibri" w:hAnsi="Avenir Next LT Pro" w:cs="Calibri"/>
          <w:bCs/>
        </w:rPr>
      </w:pPr>
      <w:del w:id="239" w:author="Gleason, Julie" w:date="2021-05-03T14:17:00Z">
        <w:r w:rsidRPr="003F346B" w:rsidDel="00375A2E">
          <w:fldChar w:fldCharType="begin"/>
        </w:r>
        <w:r w:rsidRPr="003F346B" w:rsidDel="00375A2E">
          <w:rPr>
            <w:rFonts w:ascii="Avenir Next LT Pro" w:hAnsi="Avenir Next LT Pro"/>
          </w:rPr>
          <w:delInstrText xml:space="preserve"> HYPERLINK "https://getinvolved.fgcu.edu/submitter/form/start/209787" </w:delInstrText>
        </w:r>
        <w:r w:rsidRPr="003F346B" w:rsidDel="00375A2E">
          <w:fldChar w:fldCharType="separate"/>
        </w:r>
        <w:r w:rsidR="00D00A32" w:rsidRPr="003F346B" w:rsidDel="00375A2E">
          <w:rPr>
            <w:rStyle w:val="Hyperlink"/>
            <w:rFonts w:ascii="Avenir Next LT Pro" w:eastAsia="Calibri" w:hAnsi="Avenir Next LT Pro" w:cs="Calibri"/>
            <w:bCs/>
          </w:rPr>
          <w:delText>NPHC and MGC Membership Intake Electronic Packet</w:delText>
        </w:r>
        <w:r w:rsidRPr="003F346B" w:rsidDel="00375A2E">
          <w:rPr>
            <w:rStyle w:val="Hyperlink"/>
            <w:rFonts w:ascii="Avenir Next LT Pro" w:eastAsia="Calibri" w:hAnsi="Avenir Next LT Pro" w:cs="Calibri"/>
            <w:bCs/>
          </w:rPr>
          <w:fldChar w:fldCharType="end"/>
        </w:r>
      </w:del>
    </w:p>
    <w:p w14:paraId="0AA7BB09" w14:textId="204D83F9" w:rsidR="003E7EE3" w:rsidRPr="003F346B" w:rsidDel="00375A2E" w:rsidRDefault="00C82066" w:rsidP="00426357">
      <w:pPr>
        <w:pStyle w:val="NoSpacing"/>
        <w:jc w:val="both"/>
        <w:rPr>
          <w:del w:id="240" w:author="Gleason, Julie" w:date="2021-05-03T14:17:00Z"/>
          <w:rStyle w:val="Hyperlink"/>
          <w:rFonts w:ascii="Avenir Next LT Pro" w:eastAsia="Calibri" w:hAnsi="Avenir Next LT Pro" w:cs="Calibri"/>
          <w:bCs/>
        </w:rPr>
      </w:pPr>
      <w:del w:id="241" w:author="Gleason, Julie" w:date="2021-05-03T14:17:00Z">
        <w:r w:rsidRPr="003F346B" w:rsidDel="00375A2E">
          <w:rPr>
            <w:rStyle w:val="Hyperlink"/>
            <w:rFonts w:ascii="Avenir Next LT Pro" w:eastAsia="Calibri" w:hAnsi="Avenir Next LT Pro" w:cs="Calibri"/>
            <w:bCs/>
          </w:rPr>
          <w:fldChar w:fldCharType="begin"/>
        </w:r>
        <w:r w:rsidRPr="003F346B" w:rsidDel="00375A2E">
          <w:rPr>
            <w:rStyle w:val="Hyperlink"/>
            <w:rFonts w:ascii="Avenir Next LT Pro" w:eastAsia="Calibri" w:hAnsi="Avenir Next LT Pro" w:cs="Calibri"/>
            <w:bCs/>
          </w:rPr>
          <w:delInstrText xml:space="preserve"> HYPERLINK "https://getinvolved.fgcu.edu/organization/fsl" </w:delInstrText>
        </w:r>
        <w:r w:rsidRPr="003F346B" w:rsidDel="00375A2E">
          <w:rPr>
            <w:rStyle w:val="Hyperlink"/>
            <w:rFonts w:ascii="Avenir Next LT Pro" w:eastAsia="Calibri" w:hAnsi="Avenir Next LT Pro" w:cs="Calibri"/>
            <w:bCs/>
          </w:rPr>
          <w:fldChar w:fldCharType="separate"/>
        </w:r>
        <w:r w:rsidR="00A87948" w:rsidRPr="003F346B" w:rsidDel="00375A2E">
          <w:rPr>
            <w:rStyle w:val="Hyperlink"/>
            <w:rFonts w:ascii="Avenir Next LT Pro" w:eastAsia="Calibri" w:hAnsi="Avenir Next LT Pro" w:cs="Calibri"/>
            <w:bCs/>
          </w:rPr>
          <w:delText>IFC/PHA New Member Education Outline</w:delText>
        </w:r>
      </w:del>
    </w:p>
    <w:p w14:paraId="3E5564A2" w14:textId="574ACC6F" w:rsidR="00A87948" w:rsidRPr="003F346B" w:rsidDel="00375A2E" w:rsidRDefault="00C82066" w:rsidP="00426357">
      <w:pPr>
        <w:pStyle w:val="NoSpacing"/>
        <w:jc w:val="both"/>
        <w:rPr>
          <w:del w:id="242" w:author="Gleason, Julie" w:date="2021-05-03T14:17:00Z"/>
          <w:rStyle w:val="Hyperlink"/>
          <w:rFonts w:ascii="Avenir Next LT Pro" w:eastAsia="Calibri" w:hAnsi="Avenir Next LT Pro" w:cs="Calibri"/>
          <w:bCs/>
        </w:rPr>
      </w:pPr>
      <w:del w:id="243" w:author="Gleason, Julie" w:date="2021-05-03T14:17:00Z">
        <w:r w:rsidRPr="003F346B" w:rsidDel="00375A2E">
          <w:rPr>
            <w:rStyle w:val="Hyperlink"/>
            <w:rFonts w:ascii="Avenir Next LT Pro" w:eastAsia="Calibri" w:hAnsi="Avenir Next LT Pro" w:cs="Calibri"/>
            <w:bCs/>
          </w:rPr>
          <w:fldChar w:fldCharType="end"/>
        </w:r>
        <w:r w:rsidRPr="003F346B" w:rsidDel="00375A2E">
          <w:rPr>
            <w:rStyle w:val="Hyperlink"/>
            <w:rFonts w:ascii="Avenir Next LT Pro" w:eastAsia="Calibri" w:hAnsi="Avenir Next LT Pro" w:cs="Calibri"/>
            <w:bCs/>
          </w:rPr>
          <w:fldChar w:fldCharType="begin"/>
        </w:r>
        <w:r w:rsidRPr="003F346B" w:rsidDel="00375A2E">
          <w:rPr>
            <w:rStyle w:val="Hyperlink"/>
            <w:rFonts w:ascii="Avenir Next LT Pro" w:eastAsia="Calibri" w:hAnsi="Avenir Next LT Pro" w:cs="Calibri"/>
            <w:bCs/>
          </w:rPr>
          <w:delInstrText xml:space="preserve"> HYPERLINK "https://getinvolved.fgcu.edu/organization/fsl" </w:delInstrText>
        </w:r>
        <w:r w:rsidRPr="003F346B" w:rsidDel="00375A2E">
          <w:rPr>
            <w:rStyle w:val="Hyperlink"/>
            <w:rFonts w:ascii="Avenir Next LT Pro" w:eastAsia="Calibri" w:hAnsi="Avenir Next LT Pro" w:cs="Calibri"/>
            <w:bCs/>
          </w:rPr>
          <w:fldChar w:fldCharType="separate"/>
        </w:r>
        <w:r w:rsidR="00A87948" w:rsidRPr="003F346B" w:rsidDel="00375A2E">
          <w:rPr>
            <w:rStyle w:val="Hyperlink"/>
            <w:rFonts w:ascii="Avenir Next LT Pro" w:eastAsia="Calibri" w:hAnsi="Avenir Next LT Pro" w:cs="Calibri"/>
            <w:bCs/>
          </w:rPr>
          <w:delText>MGC/NPHC Membership Intake Outline</w:delText>
        </w:r>
      </w:del>
    </w:p>
    <w:p w14:paraId="5195FECA" w14:textId="26AA4476" w:rsidR="003E7EE3" w:rsidRPr="003F346B" w:rsidDel="00375A2E" w:rsidRDefault="00C82066" w:rsidP="00426357">
      <w:pPr>
        <w:pStyle w:val="NoSpacing"/>
        <w:jc w:val="both"/>
        <w:rPr>
          <w:del w:id="244" w:author="Gleason, Julie" w:date="2021-05-03T14:17:00Z"/>
          <w:rStyle w:val="Hyperlink"/>
          <w:rFonts w:ascii="Avenir Next LT Pro" w:eastAsia="Calibri" w:hAnsi="Avenir Next LT Pro" w:cs="Calibri"/>
          <w:bCs/>
        </w:rPr>
      </w:pPr>
      <w:del w:id="245" w:author="Gleason, Julie" w:date="2021-05-03T14:17:00Z">
        <w:r w:rsidRPr="003F346B" w:rsidDel="00375A2E">
          <w:rPr>
            <w:rStyle w:val="Hyperlink"/>
            <w:rFonts w:ascii="Avenir Next LT Pro" w:eastAsia="Calibri" w:hAnsi="Avenir Next LT Pro" w:cs="Calibri"/>
            <w:bCs/>
          </w:rPr>
          <w:fldChar w:fldCharType="end"/>
        </w:r>
        <w:r w:rsidRPr="003F346B" w:rsidDel="00375A2E">
          <w:rPr>
            <w:rStyle w:val="Hyperlink"/>
            <w:rFonts w:ascii="Avenir Next LT Pro" w:eastAsia="Calibri" w:hAnsi="Avenir Next LT Pro" w:cs="Calibri"/>
            <w:bCs/>
          </w:rPr>
          <w:fldChar w:fldCharType="begin"/>
        </w:r>
        <w:r w:rsidRPr="003F346B" w:rsidDel="00375A2E">
          <w:rPr>
            <w:rStyle w:val="Hyperlink"/>
            <w:rFonts w:ascii="Avenir Next LT Pro" w:eastAsia="Calibri" w:hAnsi="Avenir Next LT Pro" w:cs="Calibri"/>
            <w:bCs/>
          </w:rPr>
          <w:delInstrText xml:space="preserve"> HYPERLINK "https://getinvolved.fgcu.edu/organization/fsl" </w:delInstrText>
        </w:r>
        <w:r w:rsidRPr="003F346B" w:rsidDel="00375A2E">
          <w:rPr>
            <w:rStyle w:val="Hyperlink"/>
            <w:rFonts w:ascii="Avenir Next LT Pro" w:eastAsia="Calibri" w:hAnsi="Avenir Next LT Pro" w:cs="Calibri"/>
            <w:bCs/>
          </w:rPr>
          <w:fldChar w:fldCharType="separate"/>
        </w:r>
        <w:r w:rsidR="00D00A32" w:rsidRPr="003F346B" w:rsidDel="00375A2E">
          <w:rPr>
            <w:rStyle w:val="Hyperlink"/>
            <w:rFonts w:ascii="Avenir Next LT Pro" w:eastAsia="Calibri" w:hAnsi="Avenir Next LT Pro" w:cs="Calibri"/>
            <w:bCs/>
          </w:rPr>
          <w:delText>PHA Membership Recruitment Packet</w:delText>
        </w:r>
      </w:del>
    </w:p>
    <w:p w14:paraId="6A477315" w14:textId="6D1130B7" w:rsidR="007175E4" w:rsidRPr="003F346B" w:rsidRDefault="00C82066" w:rsidP="00426357">
      <w:pPr>
        <w:pStyle w:val="NoSpacing"/>
        <w:jc w:val="both"/>
        <w:rPr>
          <w:rFonts w:ascii="Avenir Next LT Pro" w:eastAsia="Calibri" w:hAnsi="Avenir Next LT Pro" w:cs="Calibri"/>
          <w:bCs/>
        </w:rPr>
      </w:pPr>
      <w:del w:id="246" w:author="Gleason, Julie" w:date="2021-05-03T14:17:00Z">
        <w:r w:rsidRPr="003F346B" w:rsidDel="00375A2E">
          <w:rPr>
            <w:rStyle w:val="Hyperlink"/>
            <w:rFonts w:ascii="Avenir Next LT Pro" w:eastAsia="Calibri" w:hAnsi="Avenir Next LT Pro" w:cs="Calibri"/>
            <w:bCs/>
          </w:rPr>
          <w:fldChar w:fldCharType="end"/>
        </w:r>
      </w:del>
    </w:p>
    <w:p w14:paraId="49391C63" w14:textId="648FCFDB" w:rsidR="00003D74" w:rsidRPr="003F346B" w:rsidRDefault="00003D74" w:rsidP="00426357">
      <w:pPr>
        <w:pStyle w:val="NoSpacing"/>
        <w:numPr>
          <w:ilvl w:val="0"/>
          <w:numId w:val="59"/>
        </w:numPr>
        <w:jc w:val="both"/>
        <w:rPr>
          <w:rFonts w:ascii="Avenir Next LT Pro" w:eastAsia="Calibri" w:hAnsi="Avenir Next LT Pro" w:cs="Calibri"/>
          <w:bCs/>
        </w:rPr>
      </w:pPr>
      <w:r w:rsidRPr="003F346B">
        <w:rPr>
          <w:rFonts w:ascii="Avenir Next LT Pro" w:eastAsia="Calibri" w:hAnsi="Avenir Next LT Pro" w:cs="Calibri"/>
          <w:bCs/>
        </w:rPr>
        <w:t>The</w:t>
      </w:r>
      <w:hyperlink r:id="rId25" w:history="1">
        <w:r w:rsidRPr="003F346B">
          <w:rPr>
            <w:rStyle w:val="Hyperlink"/>
            <w:rFonts w:ascii="Avenir Next LT Pro" w:eastAsia="Calibri" w:hAnsi="Avenir Next LT Pro" w:cs="Calibri"/>
            <w:bCs/>
          </w:rPr>
          <w:t xml:space="preserve"> Non-Hazing Compliance Form</w:t>
        </w:r>
      </w:hyperlink>
      <w:r w:rsidRPr="003F346B">
        <w:rPr>
          <w:rFonts w:ascii="Avenir Next LT Pro" w:eastAsia="Calibri" w:hAnsi="Avenir Next LT Pro" w:cs="Calibri"/>
          <w:bCs/>
        </w:rPr>
        <w:t xml:space="preserve"> </w:t>
      </w:r>
      <w:r w:rsidR="00D00A32" w:rsidRPr="003F346B">
        <w:rPr>
          <w:rFonts w:ascii="Avenir Next LT Pro" w:eastAsia="Calibri" w:hAnsi="Avenir Next LT Pro" w:cs="Calibri"/>
          <w:bCs/>
        </w:rPr>
        <w:t xml:space="preserve">must be signed by all chapter members and potential new members. </w:t>
      </w:r>
    </w:p>
    <w:p w14:paraId="066C0B15" w14:textId="5E800470" w:rsidR="00DC4FAB" w:rsidRPr="003F346B" w:rsidRDefault="00DC4FAB" w:rsidP="00426357">
      <w:pPr>
        <w:pStyle w:val="NoSpacing"/>
        <w:numPr>
          <w:ilvl w:val="0"/>
          <w:numId w:val="59"/>
        </w:numPr>
        <w:jc w:val="both"/>
        <w:rPr>
          <w:rFonts w:ascii="Avenir Next LT Pro" w:eastAsia="Calibri" w:hAnsi="Avenir Next LT Pro" w:cs="Calibri"/>
          <w:bCs/>
        </w:rPr>
      </w:pPr>
      <w:r w:rsidRPr="003F346B">
        <w:rPr>
          <w:rFonts w:ascii="Avenir Next LT Pro" w:hAnsi="Avenir Next LT Pro"/>
        </w:rPr>
        <w:t xml:space="preserve">Formal recruitment/membership intake events </w:t>
      </w:r>
      <w:r w:rsidR="005D6035" w:rsidRPr="003F346B">
        <w:rPr>
          <w:rFonts w:ascii="Avenir Next LT Pro" w:hAnsi="Avenir Next LT Pro"/>
        </w:rPr>
        <w:t>should</w:t>
      </w:r>
      <w:r w:rsidRPr="003F346B">
        <w:rPr>
          <w:rFonts w:ascii="Avenir Next LT Pro" w:hAnsi="Avenir Next LT Pro"/>
        </w:rPr>
        <w:t xml:space="preserve"> b</w:t>
      </w:r>
      <w:r w:rsidR="005D6035" w:rsidRPr="003F346B">
        <w:rPr>
          <w:rFonts w:ascii="Avenir Next LT Pro" w:hAnsi="Avenir Next LT Pro"/>
        </w:rPr>
        <w:t>e single-gender events</w:t>
      </w:r>
      <w:r w:rsidR="007175E4" w:rsidRPr="003F346B">
        <w:rPr>
          <w:rFonts w:ascii="Avenir Next LT Pro" w:hAnsi="Avenir Next LT Pro"/>
        </w:rPr>
        <w:t>.</w:t>
      </w:r>
    </w:p>
    <w:p w14:paraId="79F1C78B" w14:textId="159D55B4" w:rsidR="00DC4FAB" w:rsidRPr="003F346B" w:rsidRDefault="007B16DC" w:rsidP="00426357">
      <w:pPr>
        <w:pStyle w:val="NoSpacing"/>
        <w:numPr>
          <w:ilvl w:val="0"/>
          <w:numId w:val="59"/>
        </w:numPr>
        <w:jc w:val="both"/>
        <w:rPr>
          <w:rFonts w:ascii="Avenir Next LT Pro" w:eastAsia="Calibri" w:hAnsi="Avenir Next LT Pro" w:cs="Calibri"/>
          <w:bCs/>
        </w:rPr>
      </w:pPr>
      <w:r w:rsidRPr="003F346B">
        <w:rPr>
          <w:rFonts w:ascii="Avenir Next LT Pro" w:hAnsi="Avenir Next LT Pro"/>
        </w:rPr>
        <w:t xml:space="preserve">All Recruitment and </w:t>
      </w:r>
      <w:r w:rsidR="00DC4FAB" w:rsidRPr="003F346B">
        <w:rPr>
          <w:rFonts w:ascii="Avenir Next LT Pro" w:hAnsi="Avenir Next LT Pro"/>
        </w:rPr>
        <w:t xml:space="preserve">Intake events </w:t>
      </w:r>
      <w:r w:rsidR="005D6035" w:rsidRPr="003F346B">
        <w:rPr>
          <w:rFonts w:ascii="Avenir Next LT Pro" w:hAnsi="Avenir Next LT Pro"/>
        </w:rPr>
        <w:t>must</w:t>
      </w:r>
      <w:r w:rsidR="00DC4FAB" w:rsidRPr="003F346B">
        <w:rPr>
          <w:rFonts w:ascii="Avenir Next LT Pro" w:hAnsi="Avenir Next LT Pro"/>
        </w:rPr>
        <w:t xml:space="preserve"> be</w:t>
      </w:r>
      <w:r w:rsidR="00DC4FAB" w:rsidRPr="003F346B">
        <w:rPr>
          <w:rFonts w:ascii="Avenir Next LT Pro" w:hAnsi="Avenir Next LT Pro"/>
          <w:spacing w:val="-10"/>
        </w:rPr>
        <w:t xml:space="preserve"> </w:t>
      </w:r>
      <w:r w:rsidR="00DC4FAB" w:rsidRPr="003F346B">
        <w:rPr>
          <w:rFonts w:ascii="Avenir Next LT Pro" w:hAnsi="Avenir Next LT Pro"/>
        </w:rPr>
        <w:t>alcohol-free</w:t>
      </w:r>
      <w:r w:rsidR="007175E4" w:rsidRPr="003F346B">
        <w:rPr>
          <w:rFonts w:ascii="Avenir Next LT Pro" w:hAnsi="Avenir Next LT Pro"/>
        </w:rPr>
        <w:t>.</w:t>
      </w:r>
    </w:p>
    <w:p w14:paraId="4B811210" w14:textId="3C75A6D8" w:rsidR="00DC4FAB" w:rsidRPr="003F346B" w:rsidRDefault="003F346B" w:rsidP="00426357">
      <w:pPr>
        <w:pStyle w:val="NoSpacing"/>
        <w:numPr>
          <w:ilvl w:val="0"/>
          <w:numId w:val="59"/>
        </w:numPr>
        <w:jc w:val="both"/>
        <w:rPr>
          <w:rFonts w:ascii="Avenir Next LT Pro" w:eastAsia="Calibri" w:hAnsi="Avenir Next LT Pro" w:cs="Calibri"/>
          <w:bCs/>
        </w:rPr>
      </w:pPr>
      <w:r w:rsidRPr="003F346B">
        <w:rPr>
          <w:rFonts w:ascii="Avenir Next LT Pro" w:hAnsi="Avenir Next LT Pro"/>
        </w:rPr>
        <w:t>B</w:t>
      </w:r>
      <w:r w:rsidR="005D6035" w:rsidRPr="003F346B">
        <w:rPr>
          <w:rFonts w:ascii="Avenir Next LT Pro" w:hAnsi="Avenir Next LT Pro"/>
        </w:rPr>
        <w:t>oth on-campus and off-campus r</w:t>
      </w:r>
      <w:r w:rsidR="007B16DC" w:rsidRPr="003F346B">
        <w:rPr>
          <w:rFonts w:ascii="Avenir Next LT Pro" w:hAnsi="Avenir Next LT Pro"/>
        </w:rPr>
        <w:t xml:space="preserve">ecruitment and </w:t>
      </w:r>
      <w:r w:rsidR="00DC4FAB" w:rsidRPr="003F346B">
        <w:rPr>
          <w:rFonts w:ascii="Avenir Next LT Pro" w:hAnsi="Avenir Next LT Pro"/>
        </w:rPr>
        <w:t>In</w:t>
      </w:r>
      <w:r w:rsidR="005D6035" w:rsidRPr="003F346B">
        <w:rPr>
          <w:rFonts w:ascii="Avenir Next LT Pro" w:hAnsi="Avenir Next LT Pro"/>
        </w:rPr>
        <w:t>take activities/events</w:t>
      </w:r>
      <w:r w:rsidR="00DC4FAB" w:rsidRPr="003F346B">
        <w:rPr>
          <w:rFonts w:ascii="Avenir Next LT Pro" w:hAnsi="Avenir Next LT Pro"/>
        </w:rPr>
        <w:t xml:space="preserve"> </w:t>
      </w:r>
      <w:r w:rsidR="005D6035" w:rsidRPr="003F346B">
        <w:rPr>
          <w:rFonts w:ascii="Avenir Next LT Pro" w:hAnsi="Avenir Next LT Pro"/>
        </w:rPr>
        <w:t>should</w:t>
      </w:r>
      <w:r w:rsidR="00DC4FAB" w:rsidRPr="003F346B">
        <w:rPr>
          <w:rFonts w:ascii="Avenir Next LT Pro" w:hAnsi="Avenir Next LT Pro"/>
        </w:rPr>
        <w:t xml:space="preserve"> </w:t>
      </w:r>
      <w:r w:rsidR="005D6035" w:rsidRPr="003F346B">
        <w:rPr>
          <w:rFonts w:ascii="Avenir Next LT Pro" w:hAnsi="Avenir Next LT Pro"/>
        </w:rPr>
        <w:t xml:space="preserve">be submitted </w:t>
      </w:r>
      <w:del w:id="247" w:author="Gleason, Julie" w:date="2021-05-03T14:17:00Z">
        <w:r w:rsidR="005D6035" w:rsidRPr="003F346B" w:rsidDel="009969C6">
          <w:rPr>
            <w:rFonts w:ascii="Avenir Next LT Pro" w:hAnsi="Avenir Next LT Pro"/>
          </w:rPr>
          <w:delText xml:space="preserve">to </w:delText>
        </w:r>
      </w:del>
      <w:ins w:id="248" w:author="Gleason, Julie" w:date="2021-05-03T14:17:00Z">
        <w:r w:rsidR="009969C6" w:rsidRPr="003F346B">
          <w:rPr>
            <w:rFonts w:ascii="Avenir Next LT Pro" w:hAnsi="Avenir Next LT Pro"/>
          </w:rPr>
          <w:t xml:space="preserve">through </w:t>
        </w:r>
      </w:ins>
      <w:r w:rsidR="005D6035" w:rsidRPr="003F346B">
        <w:rPr>
          <w:rFonts w:ascii="Avenir Next LT Pro" w:hAnsi="Avenir Next LT Pro"/>
        </w:rPr>
        <w:t xml:space="preserve">Eaglelink via the Event Planning Form for approval by the Office of </w:t>
      </w:r>
      <w:del w:id="249" w:author="Gleason, Julie" w:date="2021-05-03T14:17:00Z">
        <w:r w:rsidR="005D6035" w:rsidRPr="003F346B" w:rsidDel="009969C6">
          <w:rPr>
            <w:rFonts w:ascii="Avenir Next LT Pro" w:hAnsi="Avenir Next LT Pro"/>
          </w:rPr>
          <w:delText>Student Involvement</w:delText>
        </w:r>
      </w:del>
      <w:ins w:id="250" w:author="Gleason, Julie" w:date="2021-05-03T14:17:00Z">
        <w:r w:rsidR="009969C6" w:rsidRPr="003F346B">
          <w:rPr>
            <w:rFonts w:ascii="Avenir Next LT Pro" w:hAnsi="Avenir Next LT Pro"/>
          </w:rPr>
          <w:t>Fraternity &amp; Sorority Life</w:t>
        </w:r>
      </w:ins>
      <w:r w:rsidR="005D6035" w:rsidRPr="003F346B">
        <w:rPr>
          <w:rFonts w:ascii="Avenir Next LT Pro" w:hAnsi="Avenir Next LT Pro"/>
        </w:rPr>
        <w:t xml:space="preserve">. </w:t>
      </w:r>
    </w:p>
    <w:p w14:paraId="321E2F30" w14:textId="3F87BA95" w:rsidR="00DC4FAB" w:rsidRPr="003F346B" w:rsidRDefault="00DC4FAB" w:rsidP="00426357">
      <w:pPr>
        <w:pStyle w:val="NoSpacing"/>
        <w:numPr>
          <w:ilvl w:val="0"/>
          <w:numId w:val="59"/>
        </w:numPr>
        <w:jc w:val="both"/>
        <w:rPr>
          <w:rFonts w:ascii="Avenir Next LT Pro" w:eastAsia="Calibri" w:hAnsi="Avenir Next LT Pro" w:cs="Calibri"/>
          <w:bCs/>
        </w:rPr>
      </w:pPr>
      <w:r w:rsidRPr="003F346B">
        <w:rPr>
          <w:rFonts w:ascii="Avenir Next LT Pro" w:hAnsi="Avenir Next LT Pro"/>
        </w:rPr>
        <w:t xml:space="preserve">All organizations must </w:t>
      </w:r>
      <w:proofErr w:type="gramStart"/>
      <w:r w:rsidRPr="003F346B">
        <w:rPr>
          <w:rFonts w:ascii="Avenir Next LT Pro" w:hAnsi="Avenir Next LT Pro"/>
        </w:rPr>
        <w:t>be in compliance with</w:t>
      </w:r>
      <w:proofErr w:type="gramEnd"/>
      <w:r w:rsidRPr="003F346B">
        <w:rPr>
          <w:rFonts w:ascii="Avenir Next LT Pro" w:hAnsi="Avenir Next LT Pro"/>
        </w:rPr>
        <w:t xml:space="preserve"> their policies, locally, nationally and/or internationally to be eligible to participate in</w:t>
      </w:r>
      <w:r w:rsidRPr="003F346B">
        <w:rPr>
          <w:rFonts w:ascii="Avenir Next LT Pro" w:hAnsi="Avenir Next LT Pro"/>
          <w:spacing w:val="-12"/>
        </w:rPr>
        <w:t xml:space="preserve"> </w:t>
      </w:r>
      <w:r w:rsidRPr="003F346B">
        <w:rPr>
          <w:rFonts w:ascii="Avenir Next LT Pro" w:hAnsi="Avenir Next LT Pro"/>
        </w:rPr>
        <w:t>recruitment/intake.</w:t>
      </w:r>
    </w:p>
    <w:p w14:paraId="550DCC1B" w14:textId="08C4C170" w:rsidR="00234018" w:rsidRPr="003F346B" w:rsidRDefault="00234018" w:rsidP="00426357">
      <w:pPr>
        <w:pStyle w:val="NoSpacing"/>
        <w:numPr>
          <w:ilvl w:val="0"/>
          <w:numId w:val="59"/>
        </w:numPr>
        <w:jc w:val="both"/>
        <w:rPr>
          <w:rFonts w:ascii="Avenir Next LT Pro" w:eastAsia="Calibri" w:hAnsi="Avenir Next LT Pro" w:cs="Calibri"/>
          <w:bCs/>
        </w:rPr>
      </w:pPr>
      <w:r w:rsidRPr="003F346B">
        <w:rPr>
          <w:rFonts w:ascii="Avenir Next LT Pro" w:hAnsi="Avenir Next LT Pro"/>
        </w:rPr>
        <w:t xml:space="preserve">All recruitment/intake processes, including the </w:t>
      </w:r>
      <w:del w:id="251" w:author="Gleason, Julie" w:date="2021-05-03T14:18:00Z">
        <w:r w:rsidRPr="003F346B" w:rsidDel="009969C6">
          <w:rPr>
            <w:rFonts w:ascii="Avenir Next LT Pro" w:hAnsi="Avenir Next LT Pro"/>
          </w:rPr>
          <w:delText>new member education classes</w:delText>
        </w:r>
      </w:del>
      <w:ins w:id="252" w:author="Gleason, Julie" w:date="2021-05-03T14:18:00Z">
        <w:r w:rsidR="009969C6" w:rsidRPr="003F346B">
          <w:rPr>
            <w:rFonts w:ascii="Avenir Next LT Pro" w:hAnsi="Avenir Next LT Pro"/>
          </w:rPr>
          <w:t>including initiation processes,</w:t>
        </w:r>
      </w:ins>
      <w:r w:rsidRPr="003F346B">
        <w:rPr>
          <w:rFonts w:ascii="Avenir Next LT Pro" w:hAnsi="Avenir Next LT Pro"/>
        </w:rPr>
        <w:t xml:space="preserve"> must conclude no later than the last day of classes of the same se</w:t>
      </w:r>
      <w:r w:rsidR="00E503A1" w:rsidRPr="003F346B">
        <w:rPr>
          <w:rFonts w:ascii="Avenir Next LT Pro" w:hAnsi="Avenir Next LT Pro"/>
        </w:rPr>
        <w:t>mester that the process begins.</w:t>
      </w:r>
      <w:ins w:id="253" w:author="Gleason, Julie" w:date="2021-05-03T13:16:00Z">
        <w:r w:rsidR="00625BAD" w:rsidRPr="003F346B">
          <w:rPr>
            <w:rFonts w:ascii="Avenir Next LT Pro" w:hAnsi="Avenir Next LT Pro"/>
          </w:rPr>
          <w:t xml:space="preserve"> Extenuating circumstances will be reviewed on a case by case basis by </w:t>
        </w:r>
      </w:ins>
      <w:ins w:id="254" w:author="Gleason, Julie" w:date="2021-05-03T14:18:00Z">
        <w:r w:rsidR="009969C6" w:rsidRPr="003F346B">
          <w:rPr>
            <w:rFonts w:ascii="Avenir Next LT Pro" w:hAnsi="Avenir Next LT Pro"/>
          </w:rPr>
          <w:t xml:space="preserve">the Director of Fraternity &amp; Sorority Life and Assistant Vice President </w:t>
        </w:r>
      </w:ins>
      <w:ins w:id="255" w:author="Gleason, Julie" w:date="2021-05-03T14:19:00Z">
        <w:r w:rsidR="009969C6" w:rsidRPr="003F346B">
          <w:rPr>
            <w:rFonts w:ascii="Avenir Next LT Pro" w:hAnsi="Avenir Next LT Pro"/>
          </w:rPr>
          <w:t>of</w:t>
        </w:r>
      </w:ins>
      <w:ins w:id="256" w:author="Gleason, Julie" w:date="2021-05-03T14:18:00Z">
        <w:r w:rsidR="009969C6" w:rsidRPr="003F346B">
          <w:rPr>
            <w:rFonts w:ascii="Avenir Next LT Pro" w:hAnsi="Avenir Next LT Pro"/>
          </w:rPr>
          <w:t xml:space="preserve"> Campus Life</w:t>
        </w:r>
      </w:ins>
      <w:ins w:id="257" w:author="Gleason, Julie" w:date="2021-05-03T13:16:00Z">
        <w:r w:rsidR="00625BAD" w:rsidRPr="003F346B">
          <w:rPr>
            <w:rFonts w:ascii="Avenir Next LT Pro" w:hAnsi="Avenir Next LT Pro"/>
          </w:rPr>
          <w:t xml:space="preserve">. </w:t>
        </w:r>
      </w:ins>
    </w:p>
    <w:p w14:paraId="5CA3029F" w14:textId="6D29AA08" w:rsidR="00E503A1" w:rsidRPr="003F346B" w:rsidRDefault="00E503A1" w:rsidP="00426357">
      <w:pPr>
        <w:pStyle w:val="NoSpacing"/>
        <w:numPr>
          <w:ilvl w:val="0"/>
          <w:numId w:val="59"/>
        </w:numPr>
        <w:jc w:val="both"/>
        <w:rPr>
          <w:rFonts w:ascii="Avenir Next LT Pro" w:eastAsia="Calibri" w:hAnsi="Avenir Next LT Pro" w:cs="Calibri"/>
          <w:bCs/>
        </w:rPr>
      </w:pPr>
      <w:r w:rsidRPr="003F346B">
        <w:rPr>
          <w:rFonts w:ascii="Avenir Next LT Pro" w:hAnsi="Avenir Next LT Pro"/>
        </w:rPr>
        <w:t>All new member education processes must be no longer than</w:t>
      </w:r>
      <w:ins w:id="258" w:author="Gleason, Julie" w:date="2021-05-03T14:19:00Z">
        <w:r w:rsidR="009969C6" w:rsidRPr="003F346B">
          <w:rPr>
            <w:rFonts w:ascii="Avenir Next LT Pro" w:hAnsi="Avenir Next LT Pro"/>
          </w:rPr>
          <w:t xml:space="preserve"> one</w:t>
        </w:r>
      </w:ins>
      <w:r w:rsidRPr="003F346B">
        <w:rPr>
          <w:rFonts w:ascii="Avenir Next LT Pro" w:hAnsi="Avenir Next LT Pro"/>
        </w:rPr>
        <w:t xml:space="preserve"> </w:t>
      </w:r>
      <w:ins w:id="259" w:author="Gleason, Julie" w:date="2021-05-03T14:19:00Z">
        <w:r w:rsidR="009969C6" w:rsidRPr="003F346B">
          <w:rPr>
            <w:rFonts w:ascii="Avenir Next LT Pro" w:hAnsi="Avenir Next LT Pro"/>
          </w:rPr>
          <w:t>(</w:t>
        </w:r>
      </w:ins>
      <w:r w:rsidRPr="003F346B">
        <w:rPr>
          <w:rFonts w:ascii="Avenir Next LT Pro" w:hAnsi="Avenir Next LT Pro"/>
        </w:rPr>
        <w:t>1</w:t>
      </w:r>
      <w:ins w:id="260" w:author="Gleason, Julie" w:date="2021-05-03T14:19:00Z">
        <w:r w:rsidR="009969C6" w:rsidRPr="003F346B">
          <w:rPr>
            <w:rFonts w:ascii="Avenir Next LT Pro" w:hAnsi="Avenir Next LT Pro"/>
          </w:rPr>
          <w:t>)</w:t>
        </w:r>
      </w:ins>
      <w:r w:rsidRPr="003F346B">
        <w:rPr>
          <w:rFonts w:ascii="Avenir Next LT Pro" w:hAnsi="Avenir Next LT Pro"/>
        </w:rPr>
        <w:t xml:space="preserve"> semester (Fall or Spring) and conclude by the last day of classes of the respective semester.</w:t>
      </w:r>
    </w:p>
    <w:p w14:paraId="0FCB39E3" w14:textId="77777777" w:rsidR="003F346B" w:rsidRDefault="003F346B" w:rsidP="00426357">
      <w:pPr>
        <w:pStyle w:val="NoSpacing"/>
        <w:jc w:val="both"/>
        <w:rPr>
          <w:rFonts w:ascii="Avenir Next LT Pro" w:eastAsia="Calibri" w:hAnsi="Avenir Next LT Pro" w:cs="Calibri"/>
        </w:rPr>
      </w:pPr>
    </w:p>
    <w:p w14:paraId="6CB4738F" w14:textId="6B9A0C00" w:rsidR="00BD5693" w:rsidRPr="003F346B" w:rsidRDefault="00BD5693" w:rsidP="00426357">
      <w:pPr>
        <w:pStyle w:val="NoSpacing"/>
        <w:jc w:val="both"/>
        <w:rPr>
          <w:rFonts w:ascii="Avenir Next LT Pro" w:eastAsia="Calibri" w:hAnsi="Avenir Next LT Pro" w:cs="Calibri"/>
          <w:bCs/>
        </w:rPr>
      </w:pPr>
      <w:r w:rsidRPr="003F346B">
        <w:rPr>
          <w:rFonts w:ascii="Avenir Next LT Pro" w:eastAsia="Calibri" w:hAnsi="Avenir Next LT Pro" w:cs="Calibri"/>
        </w:rPr>
        <w:t>Continuous Open Bidding</w:t>
      </w:r>
      <w:r w:rsidR="003E7EE3" w:rsidRPr="003F346B">
        <w:rPr>
          <w:rFonts w:ascii="Avenir Next LT Pro" w:eastAsia="Calibri" w:hAnsi="Avenir Next LT Pro" w:cs="Calibri"/>
        </w:rPr>
        <w:t xml:space="preserve"> (IFC and PHA)</w:t>
      </w:r>
    </w:p>
    <w:p w14:paraId="78689AC5" w14:textId="730E02D5" w:rsidR="001F091B" w:rsidRPr="003F346B" w:rsidDel="009969C6" w:rsidRDefault="00BD5693" w:rsidP="00426357">
      <w:pPr>
        <w:pStyle w:val="NoSpacing"/>
        <w:jc w:val="both"/>
        <w:rPr>
          <w:del w:id="261" w:author="Gleason, Julie" w:date="2021-05-03T14:20:00Z"/>
          <w:rFonts w:ascii="Avenir Next LT Pro" w:eastAsia="Calibri" w:hAnsi="Avenir Next LT Pro" w:cs="Calibri"/>
          <w:bCs/>
        </w:rPr>
      </w:pPr>
      <w:r w:rsidRPr="003F346B">
        <w:rPr>
          <w:rFonts w:ascii="Avenir Next LT Pro" w:eastAsia="Calibri" w:hAnsi="Avenir Next LT Pro" w:cs="Calibri"/>
        </w:rPr>
        <w:t xml:space="preserve">Chapter bid list must be turned into </w:t>
      </w:r>
      <w:r w:rsidR="001F091B" w:rsidRPr="003F346B">
        <w:rPr>
          <w:rFonts w:ascii="Avenir Next LT Pro" w:eastAsia="Calibri" w:hAnsi="Avenir Next LT Pro" w:cs="Calibri"/>
        </w:rPr>
        <w:t>OFSL</w:t>
      </w:r>
      <w:r w:rsidRPr="003F346B">
        <w:rPr>
          <w:rFonts w:ascii="Avenir Next LT Pro" w:eastAsia="Calibri" w:hAnsi="Avenir Next LT Pro" w:cs="Calibri"/>
        </w:rPr>
        <w:t xml:space="preserve"> by the deadline set by the respective council and </w:t>
      </w:r>
      <w:r w:rsidR="001F091B" w:rsidRPr="003F346B">
        <w:rPr>
          <w:rFonts w:ascii="Avenir Next LT Pro" w:eastAsia="Calibri" w:hAnsi="Avenir Next LT Pro" w:cs="Calibri"/>
        </w:rPr>
        <w:t>OFSL</w:t>
      </w:r>
      <w:r w:rsidRPr="003F346B">
        <w:rPr>
          <w:rFonts w:ascii="Avenir Next LT Pro" w:eastAsia="Calibri" w:hAnsi="Avenir Next LT Pro" w:cs="Calibri"/>
        </w:rPr>
        <w:t>. Before bid cards can be extended to potential new member</w:t>
      </w:r>
      <w:del w:id="262" w:author="Gleason, Julie" w:date="2021-05-03T14:19:00Z">
        <w:r w:rsidRPr="003F346B" w:rsidDel="009969C6">
          <w:rPr>
            <w:rFonts w:ascii="Avenir Next LT Pro" w:eastAsia="Calibri" w:hAnsi="Avenir Next LT Pro" w:cs="Calibri"/>
          </w:rPr>
          <w:delText>s</w:delText>
        </w:r>
      </w:del>
      <w:r w:rsidRPr="003F346B">
        <w:rPr>
          <w:rFonts w:ascii="Avenir Next LT Pro" w:eastAsia="Calibri" w:hAnsi="Avenir Next LT Pro" w:cs="Calibri"/>
        </w:rPr>
        <w:t xml:space="preserve">, </w:t>
      </w:r>
      <w:r w:rsidR="001F091B" w:rsidRPr="003F346B">
        <w:rPr>
          <w:rFonts w:ascii="Avenir Next LT Pro" w:eastAsia="Calibri" w:hAnsi="Avenir Next LT Pro" w:cs="Calibri"/>
          <w:rPrChange w:id="263" w:author="Gleason, Julie" w:date="2021-05-03T14:20:00Z">
            <w:rPr>
              <w:rFonts w:ascii="Century Gothic" w:eastAsia="Calibri" w:hAnsi="Century Gothic" w:cs="Calibri"/>
              <w:sz w:val="20"/>
              <w:szCs w:val="20"/>
            </w:rPr>
          </w:rPrChange>
        </w:rPr>
        <w:t>an OFSL</w:t>
      </w:r>
      <w:r w:rsidRPr="003F346B">
        <w:rPr>
          <w:rFonts w:ascii="Avenir Next LT Pro" w:eastAsia="Calibri" w:hAnsi="Avenir Next LT Pro" w:cs="Calibri"/>
          <w:rPrChange w:id="264" w:author="Gleason, Julie" w:date="2021-05-03T14:20:00Z">
            <w:rPr>
              <w:rFonts w:ascii="Century Gothic" w:eastAsia="Calibri" w:hAnsi="Century Gothic" w:cs="Calibri"/>
              <w:sz w:val="20"/>
              <w:szCs w:val="20"/>
            </w:rPr>
          </w:rPrChange>
        </w:rPr>
        <w:t xml:space="preserve"> </w:t>
      </w:r>
      <w:r w:rsidR="001F091B" w:rsidRPr="003F346B">
        <w:rPr>
          <w:rFonts w:ascii="Avenir Next LT Pro" w:eastAsia="Calibri" w:hAnsi="Avenir Next LT Pro" w:cs="Calibri"/>
          <w:rPrChange w:id="265" w:author="Gleason, Julie" w:date="2021-05-03T14:20:00Z">
            <w:rPr>
              <w:rFonts w:ascii="Century Gothic" w:eastAsia="Calibri" w:hAnsi="Century Gothic" w:cs="Calibri"/>
              <w:sz w:val="20"/>
              <w:szCs w:val="20"/>
            </w:rPr>
          </w:rPrChange>
        </w:rPr>
        <w:t xml:space="preserve">staff member </w:t>
      </w:r>
      <w:r w:rsidR="003E7EE3" w:rsidRPr="003F346B">
        <w:rPr>
          <w:rFonts w:ascii="Avenir Next LT Pro" w:eastAsia="Calibri" w:hAnsi="Avenir Next LT Pro" w:cs="Calibri"/>
          <w:rPrChange w:id="266" w:author="Gleason, Julie" w:date="2021-05-03T14:20:00Z">
            <w:rPr>
              <w:rFonts w:ascii="Century Gothic" w:eastAsia="Calibri" w:hAnsi="Century Gothic" w:cs="Calibri"/>
              <w:sz w:val="20"/>
              <w:szCs w:val="20"/>
            </w:rPr>
          </w:rPrChange>
        </w:rPr>
        <w:t>must</w:t>
      </w:r>
      <w:r w:rsidRPr="003F346B">
        <w:rPr>
          <w:rFonts w:ascii="Avenir Next LT Pro" w:eastAsia="Calibri" w:hAnsi="Avenir Next LT Pro" w:cs="Calibri"/>
          <w:rPrChange w:id="267" w:author="Gleason, Julie" w:date="2021-05-03T14:20:00Z">
            <w:rPr>
              <w:rFonts w:ascii="Century Gothic" w:eastAsia="Calibri" w:hAnsi="Century Gothic" w:cs="Calibri"/>
              <w:sz w:val="20"/>
              <w:szCs w:val="20"/>
            </w:rPr>
          </w:rPrChange>
        </w:rPr>
        <w:t xml:space="preserve"> verify that each potential new member meets the eligibility requirements </w:t>
      </w:r>
      <w:r w:rsidR="003E7EE3" w:rsidRPr="003F346B">
        <w:rPr>
          <w:rFonts w:ascii="Avenir Next LT Pro" w:eastAsia="Calibri" w:hAnsi="Avenir Next LT Pro" w:cs="Calibri"/>
          <w:rPrChange w:id="268" w:author="Gleason, Julie" w:date="2021-05-03T14:20:00Z">
            <w:rPr>
              <w:rFonts w:ascii="Century Gothic" w:eastAsia="Calibri" w:hAnsi="Century Gothic" w:cs="Calibri"/>
              <w:sz w:val="20"/>
              <w:szCs w:val="20"/>
            </w:rPr>
          </w:rPrChange>
        </w:rPr>
        <w:t>and will give the chapter clearance to move forward with extending bids</w:t>
      </w:r>
      <w:ins w:id="269" w:author="Gleason, Julie" w:date="2021-05-03T14:20:00Z">
        <w:r w:rsidR="009969C6" w:rsidRPr="003F346B">
          <w:rPr>
            <w:rFonts w:ascii="Avenir Next LT Pro" w:eastAsia="Calibri" w:hAnsi="Avenir Next LT Pro" w:cs="Calibri"/>
            <w:rPrChange w:id="270" w:author="Gleason, Julie" w:date="2021-05-03T14:20:00Z">
              <w:rPr>
                <w:rFonts w:ascii="Century Gothic" w:eastAsia="Calibri" w:hAnsi="Century Gothic" w:cs="Calibri"/>
                <w:sz w:val="20"/>
                <w:szCs w:val="20"/>
              </w:rPr>
            </w:rPrChange>
          </w:rPr>
          <w:t>.</w:t>
        </w:r>
      </w:ins>
      <w:r w:rsidR="003E7EE3" w:rsidRPr="003F346B">
        <w:rPr>
          <w:rFonts w:ascii="Avenir Next LT Pro" w:eastAsia="Calibri" w:hAnsi="Avenir Next LT Pro" w:cs="Calibri"/>
          <w:rPrChange w:id="271" w:author="Gleason, Julie" w:date="2021-05-03T14:20:00Z">
            <w:rPr>
              <w:rFonts w:ascii="Century Gothic" w:eastAsia="Calibri" w:hAnsi="Century Gothic" w:cs="Calibri"/>
              <w:sz w:val="20"/>
              <w:szCs w:val="20"/>
            </w:rPr>
          </w:rPrChange>
        </w:rPr>
        <w:t xml:space="preserve"> </w:t>
      </w:r>
      <w:del w:id="272" w:author="Gleason, Julie" w:date="2021-05-03T14:20:00Z">
        <w:r w:rsidR="003E7EE3" w:rsidRPr="003F346B" w:rsidDel="009969C6">
          <w:rPr>
            <w:rFonts w:ascii="Avenir Next LT Pro" w:eastAsia="Calibri" w:hAnsi="Avenir Next LT Pro" w:cs="Calibri"/>
          </w:rPr>
          <w:delText>once verification has been completed.</w:delText>
        </w:r>
      </w:del>
    </w:p>
    <w:p w14:paraId="63B44F78" w14:textId="77777777" w:rsidR="0047158B" w:rsidRPr="003F346B" w:rsidRDefault="0047158B">
      <w:pPr>
        <w:pStyle w:val="NoSpacing"/>
        <w:rPr>
          <w:rFonts w:ascii="Avenir Next LT Pro" w:eastAsia="Calibri" w:hAnsi="Avenir Next LT Pro" w:cs="Calibri"/>
        </w:rPr>
        <w:pPrChange w:id="273" w:author="Gleason, Julie" w:date="2021-05-03T14:20:00Z">
          <w:pPr>
            <w:pStyle w:val="Heading9"/>
            <w:spacing w:line="292" w:lineRule="exact"/>
            <w:ind w:left="1541" w:right="62"/>
            <w:jc w:val="both"/>
          </w:pPr>
        </w:pPrChange>
      </w:pPr>
    </w:p>
    <w:p w14:paraId="58D53785" w14:textId="44D69D98" w:rsidR="002A2B44" w:rsidRPr="00426357" w:rsidRDefault="002A2B44" w:rsidP="00426357">
      <w:pPr>
        <w:pStyle w:val="NoSpacing"/>
        <w:jc w:val="both"/>
        <w:rPr>
          <w:rFonts w:ascii="Avenir Next LT Pro" w:eastAsia="Calibri" w:hAnsi="Avenir Next LT Pro" w:cs="Calibri"/>
          <w:b/>
        </w:rPr>
      </w:pPr>
      <w:r w:rsidRPr="00426357">
        <w:rPr>
          <w:rFonts w:ascii="Avenir Next LT Pro" w:eastAsia="Calibri" w:hAnsi="Avenir Next LT Pro" w:cs="Calibri"/>
          <w:b/>
        </w:rPr>
        <w:t>New Member Presentations</w:t>
      </w:r>
      <w:r w:rsidR="00540D2E" w:rsidRPr="00426357">
        <w:rPr>
          <w:rFonts w:ascii="Avenir Next LT Pro" w:eastAsia="Calibri" w:hAnsi="Avenir Next LT Pro" w:cs="Calibri"/>
          <w:b/>
        </w:rPr>
        <w:t>/New Member Chapter Visits</w:t>
      </w:r>
      <w:r w:rsidRPr="00426357">
        <w:rPr>
          <w:rFonts w:ascii="Avenir Next LT Pro" w:eastAsia="Calibri" w:hAnsi="Avenir Next LT Pro" w:cs="Calibri"/>
          <w:b/>
        </w:rPr>
        <w:t xml:space="preserve"> </w:t>
      </w:r>
    </w:p>
    <w:p w14:paraId="70291C23" w14:textId="77777777" w:rsidR="00426357" w:rsidRDefault="00426357" w:rsidP="00426357">
      <w:pPr>
        <w:pStyle w:val="NoSpacing"/>
        <w:jc w:val="both"/>
        <w:rPr>
          <w:rFonts w:ascii="Avenir Next LT Pro" w:eastAsia="Calibri" w:hAnsi="Avenir Next LT Pro" w:cs="Calibri"/>
        </w:rPr>
      </w:pPr>
    </w:p>
    <w:p w14:paraId="5258A9F6" w14:textId="205B7876" w:rsidR="003E7EE3" w:rsidRPr="00426357" w:rsidRDefault="003E7EE3" w:rsidP="00426357">
      <w:pPr>
        <w:pStyle w:val="NoSpacing"/>
        <w:jc w:val="both"/>
        <w:rPr>
          <w:rFonts w:ascii="Avenir Next LT Pro" w:eastAsia="Calibri" w:hAnsi="Avenir Next LT Pro" w:cs="Calibri"/>
          <w:u w:val="single"/>
        </w:rPr>
      </w:pPr>
      <w:r w:rsidRPr="00426357">
        <w:rPr>
          <w:rFonts w:ascii="Avenir Next LT Pro" w:eastAsia="Calibri" w:hAnsi="Avenir Next LT Pro" w:cs="Calibri"/>
          <w:u w:val="single"/>
        </w:rPr>
        <w:t>MGC &amp; NPHC</w:t>
      </w:r>
    </w:p>
    <w:p w14:paraId="59DFDD8F" w14:textId="3BEFC282" w:rsidR="00426357" w:rsidRDefault="002A2B44" w:rsidP="00426357">
      <w:pPr>
        <w:pStyle w:val="NoSpacing"/>
        <w:jc w:val="both"/>
        <w:rPr>
          <w:rFonts w:ascii="Avenir Next LT Pro" w:hAnsi="Avenir Next LT Pro"/>
        </w:rPr>
      </w:pPr>
      <w:r w:rsidRPr="00426357">
        <w:rPr>
          <w:rFonts w:ascii="Avenir Next LT Pro" w:hAnsi="Avenir Next LT Pro"/>
        </w:rPr>
        <w:t xml:space="preserve">Any MGC or NPHC Fraternity/Sorority planning to host a New </w:t>
      </w:r>
      <w:r w:rsidR="008D1E5F" w:rsidRPr="00426357">
        <w:rPr>
          <w:rFonts w:ascii="Avenir Next LT Pro" w:hAnsi="Avenir Next LT Pro"/>
        </w:rPr>
        <w:t xml:space="preserve">Member Presentation must adhere to the </w:t>
      </w:r>
      <w:hyperlink r:id="rId26" w:history="1">
        <w:r w:rsidR="008D1E5F" w:rsidRPr="00426357">
          <w:rPr>
            <w:rStyle w:val="Hyperlink"/>
            <w:rFonts w:ascii="Avenir Next LT Pro" w:hAnsi="Avenir Next LT Pro"/>
            <w:color w:val="auto"/>
            <w:u w:val="none"/>
          </w:rPr>
          <w:t>NPHC &amp; MGC New Member Presentation Guidelines</w:t>
        </w:r>
      </w:hyperlink>
      <w:r w:rsidR="008D1E5F" w:rsidRPr="00426357">
        <w:rPr>
          <w:rFonts w:ascii="Avenir Next LT Pro" w:hAnsi="Avenir Next LT Pro"/>
        </w:rPr>
        <w:t xml:space="preserve"> and campus reservations policy</w:t>
      </w:r>
      <w:r w:rsidRPr="00426357">
        <w:rPr>
          <w:rFonts w:ascii="Avenir Next LT Pro" w:hAnsi="Avenir Next LT Pro"/>
        </w:rPr>
        <w:t xml:space="preserve">. </w:t>
      </w:r>
      <w:r w:rsidR="00DE5FFB" w:rsidRPr="00426357">
        <w:rPr>
          <w:rFonts w:ascii="Avenir Next LT Pro" w:hAnsi="Avenir Next LT Pro"/>
        </w:rPr>
        <w:t xml:space="preserve">All presentations must take place in the same semester as the membership intake process and </w:t>
      </w:r>
      <w:del w:id="274" w:author="Gleason, Julie" w:date="2021-05-03T14:20:00Z">
        <w:r w:rsidR="00DE5FFB" w:rsidRPr="00426357" w:rsidDel="009969C6">
          <w:rPr>
            <w:rFonts w:ascii="Avenir Next LT Pro" w:hAnsi="Avenir Next LT Pro"/>
          </w:rPr>
          <w:delText>also take place</w:delText>
        </w:r>
      </w:del>
      <w:r w:rsidR="00DE5FFB" w:rsidRPr="00426357">
        <w:rPr>
          <w:rFonts w:ascii="Avenir Next LT Pro" w:hAnsi="Avenir Next LT Pro"/>
        </w:rPr>
        <w:t xml:space="preserve"> no later than the last day of classes</w:t>
      </w:r>
      <w:ins w:id="275" w:author="Gleason, Julie" w:date="2021-06-01T11:01:00Z">
        <w:r w:rsidR="002F2800">
          <w:rPr>
            <w:rFonts w:ascii="Avenir Next LT Pro" w:hAnsi="Avenir Next LT Pro"/>
          </w:rPr>
          <w:t>, unless prior arrangements are made with the Office of Fraternity &amp; Sorority Life</w:t>
        </w:r>
      </w:ins>
      <w:r w:rsidR="00DE5FFB" w:rsidRPr="00426357">
        <w:rPr>
          <w:rFonts w:ascii="Avenir Next LT Pro" w:hAnsi="Avenir Next LT Pro"/>
        </w:rPr>
        <w:t xml:space="preserve">. </w:t>
      </w:r>
    </w:p>
    <w:p w14:paraId="48CB5366" w14:textId="77777777" w:rsidR="00426357" w:rsidRDefault="00426357" w:rsidP="00426357">
      <w:pPr>
        <w:pStyle w:val="NoSpacing"/>
        <w:jc w:val="both"/>
        <w:rPr>
          <w:rFonts w:ascii="Avenir Next LT Pro" w:hAnsi="Avenir Next LT Pro"/>
        </w:rPr>
      </w:pPr>
    </w:p>
    <w:p w14:paraId="76D7DBDA" w14:textId="7CC393AF" w:rsidR="008D1E5F" w:rsidRDefault="00540D2E" w:rsidP="00426357">
      <w:pPr>
        <w:pStyle w:val="NoSpacing"/>
        <w:jc w:val="both"/>
        <w:rPr>
          <w:rFonts w:ascii="Avenir Next LT Pro" w:hAnsi="Avenir Next LT Pro"/>
        </w:rPr>
      </w:pPr>
      <w:r w:rsidRPr="00426357">
        <w:rPr>
          <w:rFonts w:ascii="Avenir Next LT Pro" w:hAnsi="Avenir Next LT Pro"/>
        </w:rPr>
        <w:t xml:space="preserve">Failure to adhere to the policy </w:t>
      </w:r>
      <w:r w:rsidR="008D1E5F" w:rsidRPr="00426357">
        <w:rPr>
          <w:rFonts w:ascii="Avenir Next LT Pro" w:hAnsi="Avenir Next LT Pro"/>
        </w:rPr>
        <w:t xml:space="preserve">may result in sanctions </w:t>
      </w:r>
      <w:r w:rsidR="00474D67" w:rsidRPr="00426357">
        <w:rPr>
          <w:rFonts w:ascii="Avenir Next LT Pro" w:hAnsi="Avenir Next LT Pro"/>
        </w:rPr>
        <w:t>deemed appropriate by the</w:t>
      </w:r>
      <w:r w:rsidR="008D1E5F" w:rsidRPr="00426357">
        <w:rPr>
          <w:rFonts w:ascii="Avenir Next LT Pro" w:hAnsi="Avenir Next LT Pro"/>
        </w:rPr>
        <w:t xml:space="preserve"> respective governing council and/or the</w:t>
      </w:r>
      <w:r w:rsidR="00474D67" w:rsidRPr="00426357">
        <w:rPr>
          <w:rFonts w:ascii="Avenir Next LT Pro" w:hAnsi="Avenir Next LT Pro"/>
        </w:rPr>
        <w:t xml:space="preserve"> Office of </w:t>
      </w:r>
      <w:del w:id="276" w:author="Gleason, Julie" w:date="2021-05-03T14:20:00Z">
        <w:r w:rsidR="00474D67" w:rsidRPr="00426357" w:rsidDel="009969C6">
          <w:rPr>
            <w:rFonts w:ascii="Avenir Next LT Pro" w:hAnsi="Avenir Next LT Pro"/>
          </w:rPr>
          <w:delText>Student Involvement</w:delText>
        </w:r>
      </w:del>
      <w:ins w:id="277" w:author="Gleason, Julie" w:date="2021-05-03T14:20:00Z">
        <w:r w:rsidR="009969C6" w:rsidRPr="00426357">
          <w:rPr>
            <w:rFonts w:ascii="Avenir Next LT Pro" w:hAnsi="Avenir Next LT Pro"/>
          </w:rPr>
          <w:t>Fraternity &amp; Sorority L</w:t>
        </w:r>
      </w:ins>
      <w:ins w:id="278" w:author="Gleason, Julie" w:date="2021-05-03T14:21:00Z">
        <w:r w:rsidR="009969C6" w:rsidRPr="00426357">
          <w:rPr>
            <w:rFonts w:ascii="Avenir Next LT Pro" w:hAnsi="Avenir Next LT Pro"/>
          </w:rPr>
          <w:t>ife</w:t>
        </w:r>
      </w:ins>
      <w:r w:rsidR="00474D67" w:rsidRPr="00426357">
        <w:rPr>
          <w:rFonts w:ascii="Avenir Next LT Pro" w:hAnsi="Avenir Next LT Pro"/>
        </w:rPr>
        <w:t>. Should a chapter fail to adhere to the guidelines</w:t>
      </w:r>
      <w:r w:rsidRPr="00426357">
        <w:rPr>
          <w:rFonts w:ascii="Avenir Next LT Pro" w:hAnsi="Avenir Next LT Pro"/>
        </w:rPr>
        <w:t xml:space="preserve"> </w:t>
      </w:r>
      <w:r w:rsidR="00474D67" w:rsidRPr="00426357">
        <w:rPr>
          <w:rFonts w:ascii="Avenir Next LT Pro" w:hAnsi="Avenir Next LT Pro"/>
        </w:rPr>
        <w:t>within a four (4) semester timeframe, the chapter may lose their</w:t>
      </w:r>
      <w:r w:rsidR="002A2B44" w:rsidRPr="00426357">
        <w:rPr>
          <w:rFonts w:ascii="Avenir Next LT Pro" w:hAnsi="Avenir Next LT Pro"/>
        </w:rPr>
        <w:t xml:space="preserve"> </w:t>
      </w:r>
      <w:r w:rsidR="00474D67" w:rsidRPr="00426357">
        <w:rPr>
          <w:rFonts w:ascii="Avenir Next LT Pro" w:hAnsi="Avenir Next LT Pro"/>
        </w:rPr>
        <w:t xml:space="preserve">privilege </w:t>
      </w:r>
      <w:r w:rsidR="002A2B44" w:rsidRPr="00426357">
        <w:rPr>
          <w:rFonts w:ascii="Avenir Next LT Pro" w:hAnsi="Avenir Next LT Pro"/>
        </w:rPr>
        <w:t>to host New Member Presentations for up to one (1) year</w:t>
      </w:r>
      <w:r w:rsidRPr="00426357">
        <w:rPr>
          <w:rFonts w:ascii="Avenir Next LT Pro" w:hAnsi="Avenir Next LT Pro"/>
        </w:rPr>
        <w:t xml:space="preserve"> or face disciplinary action by the Office of Student Conduct</w:t>
      </w:r>
      <w:r w:rsidR="002A2B44" w:rsidRPr="00426357">
        <w:rPr>
          <w:rFonts w:ascii="Avenir Next LT Pro" w:hAnsi="Avenir Next LT Pro"/>
        </w:rPr>
        <w:t xml:space="preserve">. </w:t>
      </w:r>
    </w:p>
    <w:p w14:paraId="7605A425" w14:textId="77777777" w:rsidR="00EC534D" w:rsidRPr="00426357" w:rsidRDefault="00EC534D" w:rsidP="00426357">
      <w:pPr>
        <w:pStyle w:val="NoSpacing"/>
        <w:jc w:val="both"/>
        <w:rPr>
          <w:rFonts w:ascii="Avenir Next LT Pro" w:hAnsi="Avenir Next LT Pro"/>
        </w:rPr>
      </w:pPr>
    </w:p>
    <w:p w14:paraId="6178928F" w14:textId="3DB57F0D" w:rsidR="003E7EE3" w:rsidRPr="00426357" w:rsidRDefault="003E7EE3" w:rsidP="00426357">
      <w:pPr>
        <w:pStyle w:val="NoSpacing"/>
        <w:jc w:val="both"/>
        <w:rPr>
          <w:rFonts w:ascii="Avenir Next LT Pro" w:eastAsia="Calibri" w:hAnsi="Avenir Next LT Pro" w:cs="Calibri"/>
          <w:u w:val="single"/>
        </w:rPr>
      </w:pPr>
      <w:r w:rsidRPr="00426357">
        <w:rPr>
          <w:rFonts w:ascii="Avenir Next LT Pro" w:eastAsia="Calibri" w:hAnsi="Avenir Next LT Pro" w:cs="Calibri"/>
          <w:u w:val="single"/>
        </w:rPr>
        <w:t>IFC &amp; PHA</w:t>
      </w:r>
    </w:p>
    <w:p w14:paraId="7A1EC641" w14:textId="77777777" w:rsidR="00426357" w:rsidRDefault="00540D2E" w:rsidP="00426357">
      <w:pPr>
        <w:pStyle w:val="NoSpacing"/>
        <w:jc w:val="both"/>
        <w:rPr>
          <w:rFonts w:ascii="Avenir Next LT Pro" w:hAnsi="Avenir Next LT Pro"/>
        </w:rPr>
      </w:pPr>
      <w:r w:rsidRPr="00426357">
        <w:rPr>
          <w:rFonts w:ascii="Avenir Next LT Pro" w:eastAsia="Calibri" w:hAnsi="Avenir Next LT Pro" w:cs="Calibri"/>
        </w:rPr>
        <w:lastRenderedPageBreak/>
        <w:t xml:space="preserve">Any IFC or PHA Fraternity/Sorority planning to present their new members to other chapters through chapter visits must adhere to </w:t>
      </w:r>
      <w:r w:rsidR="008D1E5F" w:rsidRPr="00426357">
        <w:rPr>
          <w:rFonts w:ascii="Avenir Next LT Pro" w:eastAsia="Calibri" w:hAnsi="Avenir Next LT Pro" w:cs="Calibri"/>
        </w:rPr>
        <w:t xml:space="preserve">the </w:t>
      </w:r>
      <w:hyperlink r:id="rId27" w:history="1">
        <w:r w:rsidR="008D1E5F" w:rsidRPr="00426357">
          <w:rPr>
            <w:rStyle w:val="Hyperlink"/>
            <w:rFonts w:ascii="Avenir Next LT Pro" w:eastAsia="Calibri" w:hAnsi="Avenir Next LT Pro" w:cs="Calibri"/>
            <w:color w:val="auto"/>
            <w:u w:val="none"/>
          </w:rPr>
          <w:t>IFC &amp; PHA New Member Presentation Guidelines</w:t>
        </w:r>
      </w:hyperlink>
      <w:r w:rsidR="008D1E5F" w:rsidRPr="00426357">
        <w:rPr>
          <w:rFonts w:ascii="Avenir Next LT Pro" w:eastAsia="Calibri" w:hAnsi="Avenir Next LT Pro" w:cs="Calibri"/>
        </w:rPr>
        <w:t xml:space="preserve"> and </w:t>
      </w:r>
      <w:r w:rsidRPr="00426357">
        <w:rPr>
          <w:rFonts w:ascii="Avenir Next LT Pro" w:eastAsia="Calibri" w:hAnsi="Avenir Next LT Pro" w:cs="Calibri"/>
        </w:rPr>
        <w:t xml:space="preserve">campus reservations policy. </w:t>
      </w:r>
      <w:r w:rsidR="00DE5FFB" w:rsidRPr="00426357">
        <w:rPr>
          <w:rFonts w:ascii="Avenir Next LT Pro" w:hAnsi="Avenir Next LT Pro"/>
        </w:rPr>
        <w:t xml:space="preserve">All presentations must take place in the same semester as the new member education process and </w:t>
      </w:r>
      <w:del w:id="279" w:author="Gleason, Julie" w:date="2021-05-03T14:21:00Z">
        <w:r w:rsidR="00DE5FFB" w:rsidRPr="00426357" w:rsidDel="009969C6">
          <w:rPr>
            <w:rFonts w:ascii="Avenir Next LT Pro" w:hAnsi="Avenir Next LT Pro"/>
          </w:rPr>
          <w:delText xml:space="preserve">also take place </w:delText>
        </w:r>
      </w:del>
      <w:r w:rsidR="00DE5FFB" w:rsidRPr="00426357">
        <w:rPr>
          <w:rFonts w:ascii="Avenir Next LT Pro" w:hAnsi="Avenir Next LT Pro"/>
        </w:rPr>
        <w:t xml:space="preserve">no later than the last day of classes. </w:t>
      </w:r>
    </w:p>
    <w:p w14:paraId="2583F1E1" w14:textId="77777777" w:rsidR="00426357" w:rsidRDefault="00426357" w:rsidP="00426357">
      <w:pPr>
        <w:pStyle w:val="NoSpacing"/>
        <w:jc w:val="both"/>
        <w:rPr>
          <w:rFonts w:ascii="Avenir Next LT Pro" w:eastAsia="Calibri" w:hAnsi="Avenir Next LT Pro" w:cs="Calibri"/>
        </w:rPr>
      </w:pPr>
    </w:p>
    <w:p w14:paraId="5326A13F" w14:textId="51E31B81" w:rsidR="00A87948" w:rsidRPr="00426357" w:rsidRDefault="00540D2E" w:rsidP="00426357">
      <w:pPr>
        <w:pStyle w:val="NoSpacing"/>
        <w:jc w:val="both"/>
        <w:rPr>
          <w:rFonts w:ascii="Avenir Next LT Pro" w:eastAsia="Calibri" w:hAnsi="Avenir Next LT Pro" w:cs="Calibri"/>
        </w:rPr>
      </w:pPr>
      <w:r w:rsidRPr="00426357">
        <w:rPr>
          <w:rFonts w:ascii="Avenir Next LT Pro" w:eastAsia="Calibri" w:hAnsi="Avenir Next LT Pro" w:cs="Calibri"/>
        </w:rPr>
        <w:t xml:space="preserve">Failure to </w:t>
      </w:r>
      <w:r w:rsidR="008D1E5F" w:rsidRPr="00426357">
        <w:rPr>
          <w:rFonts w:ascii="Avenir Next LT Pro" w:eastAsia="Calibri" w:hAnsi="Avenir Next LT Pro" w:cs="Calibri"/>
        </w:rPr>
        <w:t xml:space="preserve">adhere to the policy may result in sanctions </w:t>
      </w:r>
      <w:r w:rsidRPr="00426357">
        <w:rPr>
          <w:rFonts w:ascii="Avenir Next LT Pro" w:eastAsia="Calibri" w:hAnsi="Avenir Next LT Pro" w:cs="Calibri"/>
        </w:rPr>
        <w:t xml:space="preserve">deemed appropriate by the </w:t>
      </w:r>
      <w:r w:rsidR="008D1E5F" w:rsidRPr="00426357">
        <w:rPr>
          <w:rFonts w:ascii="Avenir Next LT Pro" w:eastAsia="Calibri" w:hAnsi="Avenir Next LT Pro" w:cs="Calibri"/>
        </w:rPr>
        <w:t xml:space="preserve">respective governing council and/or the </w:t>
      </w:r>
      <w:r w:rsidR="001F091B" w:rsidRPr="00426357">
        <w:rPr>
          <w:rFonts w:ascii="Avenir Next LT Pro" w:eastAsia="Calibri" w:hAnsi="Avenir Next LT Pro" w:cs="Calibri"/>
        </w:rPr>
        <w:t>OFSL</w:t>
      </w:r>
      <w:r w:rsidRPr="00426357">
        <w:rPr>
          <w:rFonts w:ascii="Avenir Next LT Pro" w:eastAsia="Calibri" w:hAnsi="Avenir Next LT Pro" w:cs="Calibri"/>
        </w:rPr>
        <w:t>. Should a chapter fail to adhere to the guidelines again within a four (4) semester timeframe, the chapter may lose their privilege to visit other chapters or face disciplinary action by t</w:t>
      </w:r>
      <w:r w:rsidR="00A87948" w:rsidRPr="00426357">
        <w:rPr>
          <w:rFonts w:ascii="Avenir Next LT Pro" w:eastAsia="Calibri" w:hAnsi="Avenir Next LT Pro" w:cs="Calibri"/>
        </w:rPr>
        <w:t xml:space="preserve">he Office of Student Conduct.  </w:t>
      </w:r>
    </w:p>
    <w:p w14:paraId="34B676DF" w14:textId="77777777" w:rsidR="00426357" w:rsidRPr="00426357" w:rsidRDefault="00426357" w:rsidP="00426357">
      <w:pPr>
        <w:pStyle w:val="NoSpacing"/>
        <w:jc w:val="both"/>
        <w:rPr>
          <w:rFonts w:ascii="Avenir Next LT Pro" w:eastAsia="Calibri" w:hAnsi="Avenir Next LT Pro" w:cs="Calibri"/>
          <w:bCs/>
          <w:u w:val="single"/>
        </w:rPr>
      </w:pPr>
    </w:p>
    <w:p w14:paraId="5720232C" w14:textId="3847C752" w:rsidR="00A06CF3" w:rsidRPr="00426357" w:rsidRDefault="007175E4" w:rsidP="00426357">
      <w:pPr>
        <w:pStyle w:val="NoSpacing"/>
        <w:jc w:val="both"/>
        <w:rPr>
          <w:rFonts w:ascii="Avenir Next LT Pro" w:eastAsia="Calibri" w:hAnsi="Avenir Next LT Pro" w:cs="Calibri"/>
          <w:bCs/>
          <w:u w:val="single"/>
        </w:rPr>
      </w:pPr>
      <w:r w:rsidRPr="00426357">
        <w:rPr>
          <w:rFonts w:ascii="Avenir Next LT Pro" w:eastAsia="Calibri" w:hAnsi="Avenir Next LT Pro" w:cs="Calibri"/>
          <w:bCs/>
          <w:u w:val="single"/>
        </w:rPr>
        <w:t>Member Attire</w:t>
      </w:r>
      <w:r w:rsidR="00420C9E" w:rsidRPr="00426357">
        <w:rPr>
          <w:rFonts w:ascii="Avenir Next LT Pro" w:eastAsia="Calibri" w:hAnsi="Avenir Next LT Pro" w:cs="Calibri"/>
          <w:bCs/>
          <w:u w:val="single"/>
        </w:rPr>
        <w:t xml:space="preserve"> (New or Initiated)</w:t>
      </w:r>
      <w:r w:rsidRPr="00426357">
        <w:rPr>
          <w:rFonts w:ascii="Avenir Next LT Pro" w:eastAsia="Calibri" w:hAnsi="Avenir Next LT Pro" w:cs="Calibri"/>
          <w:bCs/>
          <w:u w:val="single"/>
        </w:rPr>
        <w:t xml:space="preserve"> </w:t>
      </w:r>
    </w:p>
    <w:p w14:paraId="4E364B7C" w14:textId="77777777" w:rsidR="00A06CF3" w:rsidRPr="00426357" w:rsidRDefault="007175E4" w:rsidP="00426357">
      <w:pPr>
        <w:pStyle w:val="NoSpacing"/>
        <w:jc w:val="both"/>
        <w:rPr>
          <w:rFonts w:ascii="Avenir Next LT Pro" w:eastAsia="Calibri" w:hAnsi="Avenir Next LT Pro" w:cs="Calibri"/>
          <w:bCs/>
        </w:rPr>
      </w:pPr>
      <w:r w:rsidRPr="00426357">
        <w:rPr>
          <w:rFonts w:ascii="Avenir Next LT Pro" w:hAnsi="Avenir Next LT Pro" w:cs="TimesNewRomanPSMT"/>
        </w:rPr>
        <w:t>No chapter may require their members, new or initiated, to wear apparel which is conspicuous, or to dress in a prescribed manner (uniforms) except as noted below.</w:t>
      </w:r>
    </w:p>
    <w:p w14:paraId="649E5146" w14:textId="77777777" w:rsidR="00A06CF3" w:rsidRPr="00426357" w:rsidRDefault="00A06CF3" w:rsidP="00426357">
      <w:pPr>
        <w:pStyle w:val="NoSpacing"/>
        <w:jc w:val="both"/>
        <w:rPr>
          <w:rFonts w:ascii="Avenir Next LT Pro" w:eastAsia="Calibri" w:hAnsi="Avenir Next LT Pro" w:cs="Calibri"/>
          <w:bCs/>
        </w:rPr>
      </w:pPr>
    </w:p>
    <w:p w14:paraId="263046A9" w14:textId="77777777" w:rsidR="00A06CF3" w:rsidRPr="00426357" w:rsidRDefault="007175E4" w:rsidP="00426357">
      <w:pPr>
        <w:pStyle w:val="NoSpacing"/>
        <w:jc w:val="both"/>
        <w:rPr>
          <w:rFonts w:ascii="Avenir Next LT Pro" w:hAnsi="Avenir Next LT Pro" w:cs="TimesNewRomanPSMT"/>
        </w:rPr>
      </w:pPr>
      <w:r w:rsidRPr="00426357">
        <w:rPr>
          <w:rFonts w:ascii="Avenir Next LT Pro" w:hAnsi="Avenir Next LT Pro" w:cs="TimesNewRomanPSMT"/>
        </w:rPr>
        <w:t>Chapters may require a specific manner of dress only under the following conditions:</w:t>
      </w:r>
    </w:p>
    <w:p w14:paraId="70677A90" w14:textId="7805BF07" w:rsidR="007175E4" w:rsidRPr="00426357" w:rsidRDefault="007175E4" w:rsidP="00426357">
      <w:pPr>
        <w:pStyle w:val="NoSpacing"/>
        <w:numPr>
          <w:ilvl w:val="0"/>
          <w:numId w:val="60"/>
        </w:numPr>
        <w:jc w:val="both"/>
        <w:rPr>
          <w:rFonts w:ascii="Avenir Next LT Pro" w:hAnsi="Avenir Next LT Pro" w:cs="TimesNewRomanPSMT"/>
        </w:rPr>
      </w:pPr>
      <w:del w:id="280" w:author="Gleason, Julie" w:date="2021-06-01T11:02:00Z">
        <w:r w:rsidRPr="00426357" w:rsidDel="002F2800">
          <w:rPr>
            <w:rFonts w:ascii="Avenir Next LT Pro" w:hAnsi="Avenir Next LT Pro" w:cs="TimesNewRomanPSMT"/>
          </w:rPr>
          <w:delText xml:space="preserve">Specified manners of dress are only permissible for </w:delText>
        </w:r>
      </w:del>
      <w:r w:rsidRPr="00426357">
        <w:rPr>
          <w:rFonts w:ascii="Avenir Next LT Pro" w:hAnsi="Avenir Next LT Pro" w:cs="TimesNewRomanPSMT"/>
        </w:rPr>
        <w:t xml:space="preserve">events and activities where there </w:t>
      </w:r>
      <w:proofErr w:type="gramStart"/>
      <w:r w:rsidRPr="00426357">
        <w:rPr>
          <w:rFonts w:ascii="Avenir Next LT Pro" w:hAnsi="Avenir Next LT Pro" w:cs="TimesNewRomanPSMT"/>
        </w:rPr>
        <w:t>is</w:t>
      </w:r>
      <w:proofErr w:type="gramEnd"/>
      <w:r w:rsidRPr="00426357">
        <w:rPr>
          <w:rFonts w:ascii="Avenir Next LT Pro" w:hAnsi="Avenir Next LT Pro" w:cs="TimesNewRomanPSMT"/>
        </w:rPr>
        <w:t xml:space="preserve"> a</w:t>
      </w:r>
      <w:r w:rsidR="00A06CF3" w:rsidRPr="00426357">
        <w:rPr>
          <w:rFonts w:ascii="Avenir Next LT Pro" w:hAnsi="Avenir Next LT Pro" w:cs="TimesNewRomanPSMT"/>
        </w:rPr>
        <w:t xml:space="preserve"> </w:t>
      </w:r>
      <w:r w:rsidRPr="00426357">
        <w:rPr>
          <w:rFonts w:ascii="Avenir Next LT Pro" w:hAnsi="Avenir Next LT Pro" w:cs="TimesNewRomanPSMT"/>
        </w:rPr>
        <w:t>valid purpose for the attire. Examples would be wearing an event t-shirt during an event,</w:t>
      </w:r>
      <w:r w:rsidR="00A06CF3" w:rsidRPr="00426357">
        <w:rPr>
          <w:rFonts w:ascii="Avenir Next LT Pro" w:hAnsi="Avenir Next LT Pro" w:cs="TimesNewRomanPSMT"/>
        </w:rPr>
        <w:t xml:space="preserve"> </w:t>
      </w:r>
      <w:r w:rsidRPr="00426357">
        <w:rPr>
          <w:rFonts w:ascii="Avenir Next LT Pro" w:hAnsi="Avenir Next LT Pro" w:cs="TimesNewRomanPSMT"/>
        </w:rPr>
        <w:t xml:space="preserve">wearing letters at a function with multiple organizations, or wearing </w:t>
      </w:r>
      <w:r w:rsidR="00522295" w:rsidRPr="00426357">
        <w:rPr>
          <w:rFonts w:ascii="Avenir Next LT Pro" w:hAnsi="Avenir Next LT Pro" w:cs="TimesNewRomanPSMT"/>
        </w:rPr>
        <w:t>professional attire (</w:t>
      </w:r>
      <w:r w:rsidRPr="00426357">
        <w:rPr>
          <w:rFonts w:ascii="Avenir Next LT Pro" w:hAnsi="Avenir Next LT Pro" w:cs="TimesNewRomanPSMT"/>
        </w:rPr>
        <w:t>jacket and tie</w:t>
      </w:r>
      <w:r w:rsidR="00522295" w:rsidRPr="00426357">
        <w:rPr>
          <w:rFonts w:ascii="Avenir Next LT Pro" w:hAnsi="Avenir Next LT Pro" w:cs="TimesNewRomanPSMT"/>
        </w:rPr>
        <w:t>, etc.)</w:t>
      </w:r>
      <w:r w:rsidRPr="00426357">
        <w:rPr>
          <w:rFonts w:ascii="Avenir Next LT Pro" w:hAnsi="Avenir Next LT Pro" w:cs="TimesNewRomanPSMT"/>
        </w:rPr>
        <w:t xml:space="preserve"> to a</w:t>
      </w:r>
      <w:r w:rsidR="00A06CF3" w:rsidRPr="00426357">
        <w:rPr>
          <w:rFonts w:ascii="Avenir Next LT Pro" w:hAnsi="Avenir Next LT Pro" w:cs="TimesNewRomanPSMT"/>
        </w:rPr>
        <w:t xml:space="preserve"> </w:t>
      </w:r>
      <w:r w:rsidR="0047158B" w:rsidRPr="00426357">
        <w:rPr>
          <w:rFonts w:ascii="Avenir Next LT Pro" w:hAnsi="Avenir Next LT Pro" w:cs="TimesNewRomanPSMT"/>
        </w:rPr>
        <w:t xml:space="preserve">chapter meeting or ritual wear. </w:t>
      </w:r>
    </w:p>
    <w:p w14:paraId="5030DA87" w14:textId="77777777" w:rsidR="00A06CF3" w:rsidRPr="00426357" w:rsidRDefault="007175E4" w:rsidP="00426357">
      <w:pPr>
        <w:pStyle w:val="NoSpacing"/>
        <w:numPr>
          <w:ilvl w:val="0"/>
          <w:numId w:val="60"/>
        </w:numPr>
        <w:jc w:val="both"/>
        <w:rPr>
          <w:rFonts w:ascii="Avenir Next LT Pro" w:hAnsi="Avenir Next LT Pro" w:cs="TimesNewRomanPSMT"/>
        </w:rPr>
      </w:pPr>
      <w:r w:rsidRPr="00426357">
        <w:rPr>
          <w:rFonts w:ascii="Avenir Next LT Pro" w:hAnsi="Avenir Next LT Pro" w:cs="TimesNewRomanPSMT"/>
        </w:rPr>
        <w:t>In all cases, the required dress must be appropriate to the weather, environment, situation,</w:t>
      </w:r>
      <w:r w:rsidR="00A06CF3" w:rsidRPr="00426357">
        <w:rPr>
          <w:rFonts w:ascii="Avenir Next LT Pro" w:hAnsi="Avenir Next LT Pro" w:cs="TimesNewRomanPSMT"/>
        </w:rPr>
        <w:t xml:space="preserve"> </w:t>
      </w:r>
      <w:r w:rsidRPr="00426357">
        <w:rPr>
          <w:rFonts w:ascii="Avenir Next LT Pro" w:hAnsi="Avenir Next LT Pro" w:cs="TimesNewRomanPSMT"/>
        </w:rPr>
        <w:t>and activities to be performed.</w:t>
      </w:r>
    </w:p>
    <w:p w14:paraId="3BF11136" w14:textId="77777777" w:rsidR="00A06CF3" w:rsidRPr="00426357" w:rsidRDefault="007175E4" w:rsidP="00426357">
      <w:pPr>
        <w:pStyle w:val="NoSpacing"/>
        <w:numPr>
          <w:ilvl w:val="0"/>
          <w:numId w:val="60"/>
        </w:numPr>
        <w:jc w:val="both"/>
        <w:rPr>
          <w:rFonts w:ascii="Avenir Next LT Pro" w:hAnsi="Avenir Next LT Pro" w:cs="TimesNewRomanPSMT"/>
        </w:rPr>
      </w:pPr>
      <w:r w:rsidRPr="00426357">
        <w:rPr>
          <w:rFonts w:ascii="Avenir Next LT Pro" w:hAnsi="Avenir Next LT Pro" w:cs="TimesNewRomanPSMT"/>
        </w:rPr>
        <w:t>The manner of dress must be appropriate for an academic institution, and may not serve</w:t>
      </w:r>
      <w:r w:rsidR="00A06CF3" w:rsidRPr="00426357">
        <w:rPr>
          <w:rFonts w:ascii="Avenir Next LT Pro" w:hAnsi="Avenir Next LT Pro" w:cs="TimesNewRomanPSMT"/>
        </w:rPr>
        <w:t xml:space="preserve"> </w:t>
      </w:r>
      <w:r w:rsidRPr="00426357">
        <w:rPr>
          <w:rFonts w:ascii="Avenir Next LT Pro" w:hAnsi="Avenir Next LT Pro" w:cs="TimesNewRomanPSMT"/>
        </w:rPr>
        <w:t>to isolate, target, single out, ridicule, or humiliate members.</w:t>
      </w:r>
    </w:p>
    <w:p w14:paraId="42809FF1" w14:textId="21FD8176" w:rsidR="00A06CF3" w:rsidRPr="00426357" w:rsidRDefault="007175E4" w:rsidP="00426357">
      <w:pPr>
        <w:pStyle w:val="NoSpacing"/>
        <w:numPr>
          <w:ilvl w:val="0"/>
          <w:numId w:val="60"/>
        </w:numPr>
        <w:jc w:val="both"/>
        <w:rPr>
          <w:rFonts w:ascii="Avenir Next LT Pro" w:hAnsi="Avenir Next LT Pro" w:cs="TimesNewRomanPSMT"/>
        </w:rPr>
      </w:pPr>
      <w:r w:rsidRPr="00426357">
        <w:rPr>
          <w:rFonts w:ascii="Avenir Next LT Pro" w:hAnsi="Avenir Next LT Pro" w:cs="TimesNewRomanPSMT"/>
        </w:rPr>
        <w:t>If a specific manner of dress is to be worn for a period of time other than in a situation</w:t>
      </w:r>
      <w:r w:rsidR="00A06CF3" w:rsidRPr="00426357">
        <w:rPr>
          <w:rFonts w:ascii="Avenir Next LT Pro" w:hAnsi="Avenir Next LT Pro" w:cs="TimesNewRomanPSMT"/>
        </w:rPr>
        <w:t xml:space="preserve"> </w:t>
      </w:r>
      <w:r w:rsidRPr="00426357">
        <w:rPr>
          <w:rFonts w:ascii="Avenir Next LT Pro" w:hAnsi="Avenir Next LT Pro" w:cs="TimesNewRomanPSMT"/>
        </w:rPr>
        <w:t>described above, (e.g. if members must wear slacks and a jacket on a set day) this</w:t>
      </w:r>
      <w:r w:rsidR="00A06CF3" w:rsidRPr="00426357">
        <w:rPr>
          <w:rFonts w:ascii="Avenir Next LT Pro" w:hAnsi="Avenir Next LT Pro" w:cs="TimesNewRomanPSMT"/>
        </w:rPr>
        <w:t xml:space="preserve"> </w:t>
      </w:r>
      <w:r w:rsidRPr="00426357">
        <w:rPr>
          <w:rFonts w:ascii="Avenir Next LT Pro" w:hAnsi="Avenir Next LT Pro" w:cs="TimesNewRomanPSMT"/>
        </w:rPr>
        <w:t>requirement must be flexible in its execution. Individual new members</w:t>
      </w:r>
      <w:del w:id="281" w:author="Gleason, Julie" w:date="2021-05-03T14:23:00Z">
        <w:r w:rsidRPr="00426357" w:rsidDel="009969C6">
          <w:rPr>
            <w:rFonts w:ascii="Avenir Next LT Pro" w:hAnsi="Avenir Next LT Pro" w:cs="TimesNewRomanPSMT"/>
          </w:rPr>
          <w:delText>/pledges</w:delText>
        </w:r>
      </w:del>
      <w:r w:rsidRPr="00426357">
        <w:rPr>
          <w:rFonts w:ascii="Avenir Next LT Pro" w:hAnsi="Avenir Next LT Pro" w:cs="TimesNewRomanPSMT"/>
        </w:rPr>
        <w:t xml:space="preserve"> must be</w:t>
      </w:r>
      <w:r w:rsidR="00A06CF3" w:rsidRPr="00426357">
        <w:rPr>
          <w:rFonts w:ascii="Avenir Next LT Pro" w:hAnsi="Avenir Next LT Pro" w:cs="TimesNewRomanPSMT"/>
        </w:rPr>
        <w:t xml:space="preserve"> </w:t>
      </w:r>
      <w:r w:rsidRPr="00426357">
        <w:rPr>
          <w:rFonts w:ascii="Avenir Next LT Pro" w:hAnsi="Avenir Next LT Pro" w:cs="TimesNewRomanPSMT"/>
        </w:rPr>
        <w:t>free to determine when specified dress is not appropriate without fear of questioning,</w:t>
      </w:r>
      <w:r w:rsidR="00A06CF3" w:rsidRPr="00426357">
        <w:rPr>
          <w:rFonts w:ascii="Avenir Next LT Pro" w:hAnsi="Avenir Next LT Pro" w:cs="TimesNewRomanPSMT"/>
        </w:rPr>
        <w:t xml:space="preserve"> </w:t>
      </w:r>
      <w:r w:rsidRPr="00426357">
        <w:rPr>
          <w:rFonts w:ascii="Avenir Next LT Pro" w:hAnsi="Avenir Next LT Pro" w:cs="TimesNewRomanPSMT"/>
        </w:rPr>
        <w:t>punishment, or retaliation.</w:t>
      </w:r>
    </w:p>
    <w:p w14:paraId="66CDF222" w14:textId="5D040B3F" w:rsidR="00A06CF3" w:rsidRPr="00426357" w:rsidRDefault="007175E4" w:rsidP="00426357">
      <w:pPr>
        <w:pStyle w:val="NoSpacing"/>
        <w:numPr>
          <w:ilvl w:val="0"/>
          <w:numId w:val="60"/>
        </w:numPr>
        <w:jc w:val="both"/>
        <w:rPr>
          <w:rFonts w:ascii="Avenir Next LT Pro" w:hAnsi="Avenir Next LT Pro" w:cs="TimesNewRomanPSMT"/>
        </w:rPr>
      </w:pPr>
      <w:r w:rsidRPr="00426357">
        <w:rPr>
          <w:rFonts w:ascii="Avenir Next LT Pro" w:hAnsi="Avenir Next LT Pro" w:cs="TimesNewRomanPSMT"/>
        </w:rPr>
        <w:t>The same manner of dress shall not be repeatedly required or encouraged without a valid</w:t>
      </w:r>
      <w:r w:rsidR="00A06CF3" w:rsidRPr="00426357">
        <w:rPr>
          <w:rFonts w:ascii="Avenir Next LT Pro" w:hAnsi="Avenir Next LT Pro" w:cs="TimesNewRomanPSMT"/>
        </w:rPr>
        <w:t xml:space="preserve"> </w:t>
      </w:r>
      <w:r w:rsidRPr="00426357">
        <w:rPr>
          <w:rFonts w:ascii="Avenir Next LT Pro" w:hAnsi="Avenir Next LT Pro" w:cs="TimesNewRomanPSMT"/>
        </w:rPr>
        <w:t>purpose, as noted above. Excessive requirements may constitute a uniform and/or</w:t>
      </w:r>
      <w:r w:rsidR="00A06CF3" w:rsidRPr="00426357">
        <w:rPr>
          <w:rFonts w:ascii="Avenir Next LT Pro" w:hAnsi="Avenir Next LT Pro" w:cs="TimesNewRomanPSMT"/>
        </w:rPr>
        <w:t xml:space="preserve"> </w:t>
      </w:r>
      <w:r w:rsidRPr="00426357">
        <w:rPr>
          <w:rFonts w:ascii="Avenir Next LT Pro" w:hAnsi="Avenir Next LT Pro" w:cs="TimesNewRomanPSMT"/>
        </w:rPr>
        <w:t xml:space="preserve">become conspicuous, which </w:t>
      </w:r>
      <w:del w:id="282" w:author="Gleason, Julie" w:date="2021-06-01T11:03:00Z">
        <w:r w:rsidRPr="00426357" w:rsidDel="009B2A38">
          <w:rPr>
            <w:rFonts w:ascii="Avenir Next LT Pro" w:hAnsi="Avenir Next LT Pro" w:cs="TimesNewRomanPSMT"/>
          </w:rPr>
          <w:delText xml:space="preserve">would </w:delText>
        </w:r>
      </w:del>
      <w:ins w:id="283" w:author="Gleason, Julie" w:date="2021-06-01T11:03:00Z">
        <w:r w:rsidR="009B2A38">
          <w:rPr>
            <w:rFonts w:ascii="Avenir Next LT Pro" w:hAnsi="Avenir Next LT Pro" w:cs="TimesNewRomanPSMT"/>
          </w:rPr>
          <w:t>may</w:t>
        </w:r>
        <w:r w:rsidR="009B2A38" w:rsidRPr="00426357">
          <w:rPr>
            <w:rFonts w:ascii="Avenir Next LT Pro" w:hAnsi="Avenir Next LT Pro" w:cs="TimesNewRomanPSMT"/>
          </w:rPr>
          <w:t xml:space="preserve"> </w:t>
        </w:r>
      </w:ins>
      <w:r w:rsidRPr="00426357">
        <w:rPr>
          <w:rFonts w:ascii="Avenir Next LT Pro" w:hAnsi="Avenir Next LT Pro" w:cs="TimesNewRomanPSMT"/>
        </w:rPr>
        <w:t>elevate the requirement to an act of hazing.</w:t>
      </w:r>
    </w:p>
    <w:p w14:paraId="4FDD6D1D" w14:textId="0B7E042E" w:rsidR="007175E4" w:rsidRPr="00426357" w:rsidRDefault="007175E4" w:rsidP="00426357">
      <w:pPr>
        <w:pStyle w:val="NoSpacing"/>
        <w:numPr>
          <w:ilvl w:val="0"/>
          <w:numId w:val="60"/>
        </w:numPr>
        <w:jc w:val="both"/>
        <w:rPr>
          <w:rFonts w:ascii="Avenir Next LT Pro" w:hAnsi="Avenir Next LT Pro" w:cs="TimesNewRomanPSMT"/>
        </w:rPr>
      </w:pPr>
      <w:r w:rsidRPr="00426357">
        <w:rPr>
          <w:rFonts w:ascii="Avenir Next LT Pro" w:hAnsi="Avenir Next LT Pro" w:cs="TimesNewRomanPSMT"/>
        </w:rPr>
        <w:t>The designation of days in which new members must wear designated clothing must be</w:t>
      </w:r>
      <w:r w:rsidR="00A06CF3" w:rsidRPr="00426357">
        <w:rPr>
          <w:rFonts w:ascii="Avenir Next LT Pro" w:hAnsi="Avenir Next LT Pro" w:cs="TimesNewRomanPSMT"/>
        </w:rPr>
        <w:t xml:space="preserve"> </w:t>
      </w:r>
      <w:r w:rsidRPr="00426357">
        <w:rPr>
          <w:rFonts w:ascii="Avenir Next LT Pro" w:hAnsi="Avenir Next LT Pro" w:cs="TimesNewRomanPSMT"/>
        </w:rPr>
        <w:t>included in the New Member Education Plan unless exceptional circumstances warrant it.</w:t>
      </w:r>
      <w:r w:rsidR="00A06CF3" w:rsidRPr="00426357">
        <w:rPr>
          <w:rFonts w:ascii="Avenir Next LT Pro" w:hAnsi="Avenir Next LT Pro" w:cs="TimesNewRomanPSMT"/>
        </w:rPr>
        <w:t xml:space="preserve"> </w:t>
      </w:r>
      <w:r w:rsidRPr="00426357">
        <w:rPr>
          <w:rFonts w:ascii="Avenir Next LT Pro" w:hAnsi="Avenir Next LT Pro" w:cs="TimesNewRomanPSMT"/>
        </w:rPr>
        <w:t>The arbitrary or capricious imposition of specified dress or the imposition of such a</w:t>
      </w:r>
      <w:r w:rsidR="00A06CF3" w:rsidRPr="00426357">
        <w:rPr>
          <w:rFonts w:ascii="Avenir Next LT Pro" w:hAnsi="Avenir Next LT Pro" w:cs="TimesNewRomanPSMT"/>
        </w:rPr>
        <w:t xml:space="preserve"> </w:t>
      </w:r>
      <w:r w:rsidRPr="00426357">
        <w:rPr>
          <w:rFonts w:ascii="Avenir Next LT Pro" w:eastAsiaTheme="minorHAnsi" w:hAnsi="Avenir Next LT Pro" w:cs="TimesNewRomanPSMT"/>
          <w:bCs/>
        </w:rPr>
        <w:t xml:space="preserve">requirement without sufficient notice </w:t>
      </w:r>
      <w:del w:id="284" w:author="Gleason, Julie" w:date="2021-05-03T14:23:00Z">
        <w:r w:rsidRPr="00426357" w:rsidDel="009969C6">
          <w:rPr>
            <w:rFonts w:ascii="Avenir Next LT Pro" w:eastAsiaTheme="minorHAnsi" w:hAnsi="Avenir Next LT Pro" w:cs="TimesNewRomanPSMT"/>
            <w:bCs/>
          </w:rPr>
          <w:delText xml:space="preserve">is </w:delText>
        </w:r>
      </w:del>
      <w:ins w:id="285" w:author="Gleason, Julie" w:date="2021-05-03T14:23:00Z">
        <w:r w:rsidR="009969C6" w:rsidRPr="00426357">
          <w:rPr>
            <w:rFonts w:ascii="Avenir Next LT Pro" w:eastAsiaTheme="minorHAnsi" w:hAnsi="Avenir Next LT Pro" w:cs="TimesNewRomanPSMT"/>
            <w:bCs/>
          </w:rPr>
          <w:t xml:space="preserve">may be considered </w:t>
        </w:r>
      </w:ins>
      <w:r w:rsidRPr="00426357">
        <w:rPr>
          <w:rFonts w:ascii="Avenir Next LT Pro" w:eastAsiaTheme="minorHAnsi" w:hAnsi="Avenir Next LT Pro" w:cs="TimesNewRomanPSMT"/>
          <w:bCs/>
        </w:rPr>
        <w:t>an act of hazing.</w:t>
      </w:r>
    </w:p>
    <w:p w14:paraId="08E8A22B" w14:textId="77777777" w:rsidR="001F091B" w:rsidRPr="00426357" w:rsidRDefault="001F091B" w:rsidP="00426357">
      <w:pPr>
        <w:pStyle w:val="NoSpacing"/>
        <w:jc w:val="both"/>
        <w:rPr>
          <w:rFonts w:ascii="Avenir Next LT Pro" w:hAnsi="Avenir Next LT Pro" w:cs="TimesNewRomanPSMT"/>
        </w:rPr>
      </w:pPr>
    </w:p>
    <w:p w14:paraId="29BB9EA3" w14:textId="1868D60E" w:rsidR="00A06CF3" w:rsidRPr="00426357" w:rsidRDefault="00A06CF3" w:rsidP="00426357">
      <w:pPr>
        <w:pStyle w:val="NoSpacing"/>
        <w:jc w:val="both"/>
        <w:rPr>
          <w:rFonts w:ascii="Avenir Next LT Pro" w:hAnsi="Avenir Next LT Pro" w:cs="TimesNewRomanPSMT"/>
        </w:rPr>
      </w:pPr>
      <w:r w:rsidRPr="00426357">
        <w:rPr>
          <w:rFonts w:ascii="Avenir Next LT Pro" w:hAnsi="Avenir Next LT Pro" w:cs="TimesNewRomanPSMT"/>
        </w:rPr>
        <w:t>It is the responsibility of each chapters’ New Member Education Officer to ensure that new</w:t>
      </w:r>
    </w:p>
    <w:p w14:paraId="0DF74594" w14:textId="7C7307EA" w:rsidR="00A06CF3" w:rsidRPr="00426357" w:rsidRDefault="00A06CF3" w:rsidP="00426357">
      <w:pPr>
        <w:pStyle w:val="NoSpacing"/>
        <w:jc w:val="both"/>
        <w:rPr>
          <w:rFonts w:ascii="Avenir Next LT Pro" w:hAnsi="Avenir Next LT Pro" w:cs="TimesNewRomanPSMT"/>
        </w:rPr>
      </w:pPr>
      <w:r w:rsidRPr="00426357">
        <w:rPr>
          <w:rFonts w:ascii="Avenir Next LT Pro" w:hAnsi="Avenir Next LT Pro" w:cs="TimesNewRomanPSMT"/>
        </w:rPr>
        <w:t>members understand that any attempt to voluntarily dress in such a manner may place the chapter in violation of University Hazing policies. It will not be considered a defense against a charge of hazing if new members</w:t>
      </w:r>
      <w:del w:id="286" w:author="Gleason, Julie" w:date="2021-05-03T14:24:00Z">
        <w:r w:rsidRPr="00426357" w:rsidDel="009969C6">
          <w:rPr>
            <w:rFonts w:ascii="Avenir Next LT Pro" w:hAnsi="Avenir Next LT Pro" w:cs="TimesNewRomanPSMT"/>
          </w:rPr>
          <w:delText>/pledges</w:delText>
        </w:r>
      </w:del>
      <w:r w:rsidRPr="00426357">
        <w:rPr>
          <w:rFonts w:ascii="Avenir Next LT Pro" w:hAnsi="Avenir Next LT Pro" w:cs="TimesNewRomanPSMT"/>
        </w:rPr>
        <w:t xml:space="preserve"> are merely told that they can choose whether or not to dress in a manner as described above.</w:t>
      </w:r>
    </w:p>
    <w:p w14:paraId="4B100F01" w14:textId="77777777" w:rsidR="00A06CF3" w:rsidRPr="00426357" w:rsidRDefault="00A06CF3" w:rsidP="00426357">
      <w:pPr>
        <w:pStyle w:val="NoSpacing"/>
        <w:jc w:val="both"/>
        <w:rPr>
          <w:rFonts w:ascii="Avenir Next LT Pro" w:hAnsi="Avenir Next LT Pro" w:cs="TimesNewRomanPSMT"/>
        </w:rPr>
      </w:pPr>
    </w:p>
    <w:p w14:paraId="2F1F8D87" w14:textId="0A34F051" w:rsidR="00A06CF3" w:rsidRPr="00426357" w:rsidRDefault="00A06CF3" w:rsidP="00426357">
      <w:pPr>
        <w:pStyle w:val="NoSpacing"/>
        <w:jc w:val="both"/>
        <w:rPr>
          <w:rFonts w:ascii="Avenir Next LT Pro" w:hAnsi="Avenir Next LT Pro" w:cs="TimesNewRomanPSMT"/>
        </w:rPr>
      </w:pPr>
      <w:r w:rsidRPr="00426357">
        <w:rPr>
          <w:rFonts w:ascii="Avenir Next LT Pro" w:hAnsi="Avenir Next LT Pro" w:cs="TimesNewRomanPSMT"/>
        </w:rPr>
        <w:t xml:space="preserve">Under the Student Code of Conduct, any organization who does not comply with this directive may be charged with </w:t>
      </w:r>
      <w:r w:rsidR="001F091B" w:rsidRPr="00426357">
        <w:rPr>
          <w:rFonts w:ascii="Avenir Next LT Pro" w:hAnsi="Avenir Next LT Pro" w:cs="TimesNewRomanPSMT"/>
        </w:rPr>
        <w:t>failure</w:t>
      </w:r>
      <w:r w:rsidRPr="00426357">
        <w:rPr>
          <w:rFonts w:ascii="Avenir Next LT Pro" w:hAnsi="Avenir Next LT Pro" w:cs="TimesNewRomanPSMT"/>
        </w:rPr>
        <w:t xml:space="preserve"> to </w:t>
      </w:r>
      <w:r w:rsidR="001F091B" w:rsidRPr="00426357">
        <w:rPr>
          <w:rFonts w:ascii="Avenir Next LT Pro" w:hAnsi="Avenir Next LT Pro" w:cs="TimesNewRomanPSMT"/>
        </w:rPr>
        <w:t>comply</w:t>
      </w:r>
      <w:r w:rsidRPr="00426357">
        <w:rPr>
          <w:rFonts w:ascii="Avenir Next LT Pro" w:hAnsi="Avenir Next LT Pro" w:cs="TimesNewRomanPSMT"/>
        </w:rPr>
        <w:t xml:space="preserve"> with a directive from a University Official and may be issued appropriate sanctions, in addition to any possible violations of Hazing policy.</w:t>
      </w:r>
    </w:p>
    <w:p w14:paraId="3B1AEF8B" w14:textId="77777777" w:rsidR="00A06CF3" w:rsidRPr="00426357" w:rsidRDefault="00A06CF3" w:rsidP="00426357">
      <w:pPr>
        <w:pStyle w:val="NoSpacing"/>
        <w:jc w:val="both"/>
        <w:rPr>
          <w:rFonts w:ascii="Avenir Next LT Pro" w:hAnsi="Avenir Next LT Pro" w:cs="TimesNewRomanPSMT"/>
        </w:rPr>
      </w:pPr>
    </w:p>
    <w:p w14:paraId="4F079E5A" w14:textId="6BC7C36C" w:rsidR="00DC4FAB" w:rsidRPr="00426357" w:rsidRDefault="00DC4FAB" w:rsidP="00426357">
      <w:pPr>
        <w:pStyle w:val="NoSpacing"/>
        <w:jc w:val="both"/>
        <w:rPr>
          <w:rFonts w:ascii="Avenir Next LT Pro" w:eastAsia="Calibri" w:hAnsi="Avenir Next LT Pro" w:cs="Calibri"/>
          <w:bCs/>
          <w:u w:val="single"/>
        </w:rPr>
      </w:pPr>
      <w:r w:rsidRPr="00426357">
        <w:rPr>
          <w:rFonts w:ascii="Avenir Next LT Pro" w:eastAsia="Calibri" w:hAnsi="Avenir Next LT Pro" w:cs="Calibri"/>
          <w:bCs/>
          <w:u w:val="single"/>
        </w:rPr>
        <w:t>Summer Membership Recruitment/Intake Policy</w:t>
      </w:r>
    </w:p>
    <w:p w14:paraId="76279692" w14:textId="011CBF2A" w:rsidR="00123EAB" w:rsidRPr="00426357" w:rsidRDefault="00DC4FAB" w:rsidP="00426357">
      <w:pPr>
        <w:pStyle w:val="NoSpacing"/>
        <w:jc w:val="both"/>
        <w:rPr>
          <w:rFonts w:ascii="Avenir Next LT Pro" w:eastAsia="Calibri" w:hAnsi="Avenir Next LT Pro" w:cs="Calibri"/>
          <w:bCs/>
        </w:rPr>
      </w:pPr>
      <w:r w:rsidRPr="00426357">
        <w:rPr>
          <w:rFonts w:ascii="Avenir Next LT Pro" w:eastAsia="Calibri" w:hAnsi="Avenir Next LT Pro" w:cs="Calibri"/>
          <w:bCs/>
        </w:rPr>
        <w:lastRenderedPageBreak/>
        <w:t xml:space="preserve">Organizations wishing to conduct membership recruitment/intake over the summer must </w:t>
      </w:r>
      <w:r w:rsidR="00123EAB" w:rsidRPr="00426357">
        <w:rPr>
          <w:rFonts w:ascii="Avenir Next LT Pro" w:eastAsia="Calibri" w:hAnsi="Avenir Next LT Pro" w:cs="Calibri"/>
          <w:bCs/>
        </w:rPr>
        <w:t>complete summer registration and receive approval to be recognized as active during</w:t>
      </w:r>
      <w:r w:rsidR="009F45D2" w:rsidRPr="00426357">
        <w:rPr>
          <w:rFonts w:ascii="Avenir Next LT Pro" w:eastAsia="Calibri" w:hAnsi="Avenir Next LT Pro" w:cs="Calibri"/>
          <w:bCs/>
        </w:rPr>
        <w:t xml:space="preserve"> the summer period</w:t>
      </w:r>
      <w:r w:rsidR="005269CE" w:rsidRPr="00426357">
        <w:rPr>
          <w:rFonts w:ascii="Avenir Next LT Pro" w:eastAsia="Calibri" w:hAnsi="Avenir Next LT Pro" w:cs="Calibri"/>
          <w:bCs/>
        </w:rPr>
        <w:t xml:space="preserve">, as well as have four officers enrolled in at least one credit hour over any of the summer sessions. </w:t>
      </w:r>
    </w:p>
    <w:p w14:paraId="21614BAF" w14:textId="77777777" w:rsidR="00123EAB" w:rsidRPr="00426357" w:rsidRDefault="00123EAB" w:rsidP="00426357">
      <w:pPr>
        <w:pStyle w:val="NoSpacing"/>
        <w:jc w:val="both"/>
        <w:rPr>
          <w:rFonts w:ascii="Avenir Next LT Pro" w:eastAsia="Calibri" w:hAnsi="Avenir Next LT Pro" w:cs="Calibri"/>
          <w:bCs/>
        </w:rPr>
      </w:pPr>
    </w:p>
    <w:p w14:paraId="7252B99C" w14:textId="6403867B" w:rsidR="009F45D2" w:rsidRPr="00426357" w:rsidRDefault="005269CE" w:rsidP="00426357">
      <w:pPr>
        <w:pStyle w:val="NoSpacing"/>
        <w:jc w:val="both"/>
        <w:rPr>
          <w:ins w:id="287" w:author="Gleason, Julie" w:date="2021-05-03T14:24:00Z"/>
          <w:rFonts w:ascii="Avenir Next LT Pro" w:eastAsia="Calibri" w:hAnsi="Avenir Next LT Pro" w:cs="Calibri"/>
          <w:bCs/>
        </w:rPr>
      </w:pPr>
      <w:r w:rsidRPr="00426357">
        <w:rPr>
          <w:rFonts w:ascii="Avenir Next LT Pro" w:eastAsia="Calibri" w:hAnsi="Avenir Next LT Pro" w:cs="Calibri"/>
          <w:bCs/>
        </w:rPr>
        <w:t>Potential new member</w:t>
      </w:r>
      <w:r w:rsidR="009F45D2" w:rsidRPr="00426357">
        <w:rPr>
          <w:rFonts w:ascii="Avenir Next LT Pro" w:eastAsia="Calibri" w:hAnsi="Avenir Next LT Pro" w:cs="Calibri"/>
          <w:bCs/>
        </w:rPr>
        <w:t>s</w:t>
      </w:r>
      <w:r w:rsidRPr="00426357">
        <w:rPr>
          <w:rFonts w:ascii="Avenir Next LT Pro" w:eastAsia="Calibri" w:hAnsi="Avenir Next LT Pro" w:cs="Calibri"/>
          <w:bCs/>
        </w:rPr>
        <w:t xml:space="preserve"> must also be enrolled in</w:t>
      </w:r>
      <w:r w:rsidR="00767638" w:rsidRPr="00426357">
        <w:rPr>
          <w:rFonts w:ascii="Avenir Next LT Pro" w:eastAsia="Calibri" w:hAnsi="Avenir Next LT Pro" w:cs="Calibri"/>
          <w:bCs/>
        </w:rPr>
        <w:t xml:space="preserve"> and complete</w:t>
      </w:r>
      <w:r w:rsidRPr="00426357">
        <w:rPr>
          <w:rFonts w:ascii="Avenir Next LT Pro" w:eastAsia="Calibri" w:hAnsi="Avenir Next LT Pro" w:cs="Calibri"/>
          <w:bCs/>
        </w:rPr>
        <w:t xml:space="preserve"> at least one credit hour during the summer sessions</w:t>
      </w:r>
      <w:r w:rsidR="009F45D2" w:rsidRPr="00426357">
        <w:rPr>
          <w:rFonts w:ascii="Avenir Next LT Pro" w:eastAsia="Calibri" w:hAnsi="Avenir Next LT Pro" w:cs="Calibri"/>
          <w:bCs/>
        </w:rPr>
        <w:t xml:space="preserve"> in order to be eligible to be bid</w:t>
      </w:r>
      <w:r w:rsidRPr="00426357">
        <w:rPr>
          <w:rFonts w:ascii="Avenir Next LT Pro" w:eastAsia="Calibri" w:hAnsi="Avenir Next LT Pro" w:cs="Calibri"/>
          <w:bCs/>
        </w:rPr>
        <w:t>.</w:t>
      </w:r>
    </w:p>
    <w:p w14:paraId="764AFADE" w14:textId="3586FCDA" w:rsidR="009969C6" w:rsidRPr="00426357" w:rsidRDefault="009969C6" w:rsidP="00426357">
      <w:pPr>
        <w:pStyle w:val="NoSpacing"/>
        <w:jc w:val="both"/>
        <w:rPr>
          <w:ins w:id="288" w:author="Gleason, Julie" w:date="2021-05-03T14:24:00Z"/>
          <w:rFonts w:ascii="Avenir Next LT Pro" w:eastAsia="Calibri" w:hAnsi="Avenir Next LT Pro" w:cs="Calibri"/>
          <w:bCs/>
        </w:rPr>
      </w:pPr>
    </w:p>
    <w:p w14:paraId="169F07BF" w14:textId="1EEA0883" w:rsidR="009969C6" w:rsidRPr="00426357" w:rsidRDefault="009969C6" w:rsidP="00426357">
      <w:pPr>
        <w:pStyle w:val="NoSpacing"/>
        <w:jc w:val="both"/>
        <w:rPr>
          <w:rFonts w:ascii="Avenir Next LT Pro" w:eastAsia="Calibri" w:hAnsi="Avenir Next LT Pro" w:cs="Calibri"/>
          <w:bCs/>
        </w:rPr>
      </w:pPr>
      <w:ins w:id="289" w:author="Gleason, Julie" w:date="2021-05-03T14:24:00Z">
        <w:r w:rsidRPr="00426357">
          <w:rPr>
            <w:rFonts w:ascii="Avenir Next LT Pro" w:eastAsia="Calibri" w:hAnsi="Avenir Next LT Pro" w:cs="Calibri"/>
            <w:bCs/>
          </w:rPr>
          <w:t xml:space="preserve">Interfraternity Council </w:t>
        </w:r>
      </w:ins>
      <w:ins w:id="290" w:author="Gleason, Julie" w:date="2021-05-04T09:04:00Z">
        <w:r w:rsidR="00B138C1">
          <w:rPr>
            <w:rFonts w:ascii="Avenir Next LT Pro" w:eastAsia="Calibri" w:hAnsi="Avenir Next LT Pro" w:cs="Calibri"/>
            <w:bCs/>
          </w:rPr>
          <w:t>Member Organizations</w:t>
        </w:r>
      </w:ins>
      <w:ins w:id="291" w:author="Gleason, Julie" w:date="2021-05-03T14:24:00Z">
        <w:r w:rsidRPr="00426357">
          <w:rPr>
            <w:rFonts w:ascii="Avenir Next LT Pro" w:eastAsia="Calibri" w:hAnsi="Avenir Next LT Pro" w:cs="Calibri"/>
            <w:bCs/>
          </w:rPr>
          <w:t xml:space="preserve"> are unable to </w:t>
        </w:r>
      </w:ins>
      <w:ins w:id="292" w:author="Gleason, Julie" w:date="2021-05-03T14:25:00Z">
        <w:r w:rsidRPr="00426357">
          <w:rPr>
            <w:rFonts w:ascii="Avenir Next LT Pro" w:eastAsia="Calibri" w:hAnsi="Avenir Next LT Pro" w:cs="Calibri"/>
            <w:bCs/>
          </w:rPr>
          <w:t>participate</w:t>
        </w:r>
      </w:ins>
      <w:ins w:id="293" w:author="Gleason, Julie" w:date="2021-05-03T14:24:00Z">
        <w:r w:rsidRPr="00426357">
          <w:rPr>
            <w:rFonts w:ascii="Avenir Next LT Pro" w:eastAsia="Calibri" w:hAnsi="Avenir Next LT Pro" w:cs="Calibri"/>
            <w:bCs/>
          </w:rPr>
          <w:t xml:space="preserve"> </w:t>
        </w:r>
      </w:ins>
      <w:ins w:id="294" w:author="Gleason, Julie" w:date="2021-05-03T14:25:00Z">
        <w:r w:rsidRPr="00426357">
          <w:rPr>
            <w:rFonts w:ascii="Avenir Next LT Pro" w:eastAsia="Calibri" w:hAnsi="Avenir Next LT Pro" w:cs="Calibri"/>
            <w:bCs/>
          </w:rPr>
          <w:t xml:space="preserve">in summer recruitment activities </w:t>
        </w:r>
      </w:ins>
      <w:ins w:id="295" w:author="Gleason, Julie" w:date="2021-05-04T09:04:00Z">
        <w:r w:rsidR="00B138C1">
          <w:rPr>
            <w:rFonts w:ascii="Avenir Next LT Pro" w:eastAsia="Calibri" w:hAnsi="Avenir Next LT Pro" w:cs="Calibri"/>
            <w:bCs/>
          </w:rPr>
          <w:t>as per</w:t>
        </w:r>
      </w:ins>
      <w:ins w:id="296" w:author="Gleason, Julie" w:date="2021-05-03T14:25:00Z">
        <w:r w:rsidRPr="00426357">
          <w:rPr>
            <w:rFonts w:ascii="Avenir Next LT Pro" w:eastAsia="Calibri" w:hAnsi="Avenir Next LT Pro" w:cs="Calibri"/>
            <w:bCs/>
          </w:rPr>
          <w:t xml:space="preserve"> the Interfraternity Council Constitution and Bylaws. </w:t>
        </w:r>
      </w:ins>
    </w:p>
    <w:p w14:paraId="05639A3E" w14:textId="786B02DE" w:rsidR="002A2B44" w:rsidRDefault="002A2B44" w:rsidP="00426357">
      <w:pPr>
        <w:pStyle w:val="NoSpacing"/>
        <w:jc w:val="both"/>
        <w:rPr>
          <w:rFonts w:ascii="Avenir Next LT Pro" w:eastAsia="Calibri" w:hAnsi="Avenir Next LT Pro" w:cs="Calibri"/>
          <w:bCs/>
          <w:color w:val="FF0000"/>
        </w:rPr>
      </w:pPr>
    </w:p>
    <w:p w14:paraId="3C59EF91" w14:textId="1711A3B7" w:rsidR="00B138C1" w:rsidRPr="00426357" w:rsidRDefault="00B138C1" w:rsidP="00426357">
      <w:pPr>
        <w:pStyle w:val="NoSpacing"/>
        <w:jc w:val="both"/>
        <w:rPr>
          <w:rFonts w:ascii="Avenir Next LT Pro" w:eastAsia="Calibri" w:hAnsi="Avenir Next LT Pro" w:cs="Calibri"/>
          <w:bCs/>
          <w:color w:val="FF0000"/>
        </w:rPr>
      </w:pPr>
      <w:ins w:id="297" w:author="Gleason, Julie" w:date="2021-05-04T09:03:00Z">
        <w:r>
          <w:rPr>
            <w:rFonts w:ascii="Avenir Next LT Pro" w:eastAsia="Calibri" w:hAnsi="Avenir Next LT Pro" w:cs="Calibri"/>
            <w:bCs/>
            <w:color w:val="FF0000"/>
          </w:rPr>
          <w:t xml:space="preserve">Panhellenic Association </w:t>
        </w:r>
      </w:ins>
      <w:ins w:id="298" w:author="Gleason, Julie" w:date="2021-05-04T09:04:00Z">
        <w:r>
          <w:rPr>
            <w:rFonts w:ascii="Avenir Next LT Pro" w:eastAsia="Calibri" w:hAnsi="Avenir Next LT Pro" w:cs="Calibri"/>
            <w:bCs/>
            <w:color w:val="FF0000"/>
          </w:rPr>
          <w:t xml:space="preserve">Member Organizations are unable to participate in summer recruitment activities as per the National Panhellenic Conference policies and procedures. </w:t>
        </w:r>
      </w:ins>
    </w:p>
    <w:p w14:paraId="578A5BB3" w14:textId="77777777" w:rsidR="00C36282" w:rsidRPr="00E44F36" w:rsidRDefault="00C36282" w:rsidP="00E44F36">
      <w:pPr>
        <w:pStyle w:val="NoSpacing"/>
        <w:rPr>
          <w:rFonts w:ascii="Avenir Next LT Pro" w:eastAsia="Calibri" w:hAnsi="Avenir Next LT Pro" w:cs="Calibri"/>
          <w:b/>
          <w:bCs/>
          <w:sz w:val="20"/>
          <w:szCs w:val="20"/>
        </w:rPr>
      </w:pPr>
    </w:p>
    <w:p w14:paraId="71ECB39F" w14:textId="77777777" w:rsidR="00750385" w:rsidRPr="00E44F36" w:rsidRDefault="00750385" w:rsidP="00E44F36">
      <w:pPr>
        <w:pStyle w:val="NoSpacing"/>
        <w:rPr>
          <w:rFonts w:ascii="Avenir Next LT Pro" w:eastAsia="Calibri" w:hAnsi="Avenir Next LT Pro" w:cs="Calibri"/>
          <w:b/>
          <w:bCs/>
          <w:sz w:val="20"/>
          <w:szCs w:val="20"/>
        </w:rPr>
      </w:pPr>
    </w:p>
    <w:p w14:paraId="20B3D38C" w14:textId="5F72187B" w:rsidR="00750385" w:rsidRPr="00E44F36" w:rsidRDefault="00750385" w:rsidP="00E44F36">
      <w:pPr>
        <w:pStyle w:val="NoSpacing"/>
        <w:rPr>
          <w:rFonts w:ascii="Avenir Next LT Pro" w:eastAsia="Calibri" w:hAnsi="Avenir Next LT Pro" w:cs="Calibri"/>
          <w:b/>
          <w:bCs/>
          <w:sz w:val="20"/>
          <w:szCs w:val="20"/>
        </w:rPr>
      </w:pPr>
    </w:p>
    <w:p w14:paraId="37221E58" w14:textId="0712A5F5" w:rsidR="00FF5587" w:rsidRPr="00E44F36" w:rsidRDefault="00FF5587" w:rsidP="00E44F36">
      <w:pPr>
        <w:pStyle w:val="NoSpacing"/>
        <w:rPr>
          <w:rFonts w:ascii="Avenir Next LT Pro" w:eastAsia="Calibri" w:hAnsi="Avenir Next LT Pro" w:cs="Calibri"/>
          <w:b/>
          <w:bCs/>
          <w:sz w:val="20"/>
          <w:szCs w:val="20"/>
        </w:rPr>
      </w:pPr>
    </w:p>
    <w:p w14:paraId="71755243" w14:textId="05F2B1CA" w:rsidR="00FF5587" w:rsidRPr="00E44F36" w:rsidRDefault="00FF5587" w:rsidP="00E44F36">
      <w:pPr>
        <w:pStyle w:val="NoSpacing"/>
        <w:rPr>
          <w:rFonts w:ascii="Avenir Next LT Pro" w:eastAsia="Calibri" w:hAnsi="Avenir Next LT Pro" w:cs="Calibri"/>
          <w:b/>
          <w:bCs/>
          <w:sz w:val="20"/>
          <w:szCs w:val="20"/>
        </w:rPr>
      </w:pPr>
    </w:p>
    <w:p w14:paraId="3DA84F58" w14:textId="19A29AAD" w:rsidR="00FF5587" w:rsidRPr="00E44F36" w:rsidRDefault="00FF5587" w:rsidP="00E44F36">
      <w:pPr>
        <w:pStyle w:val="NoSpacing"/>
        <w:rPr>
          <w:rFonts w:ascii="Avenir Next LT Pro" w:eastAsia="Calibri" w:hAnsi="Avenir Next LT Pro" w:cs="Calibri"/>
          <w:b/>
          <w:bCs/>
          <w:sz w:val="20"/>
          <w:szCs w:val="20"/>
        </w:rPr>
      </w:pPr>
    </w:p>
    <w:p w14:paraId="5796517B" w14:textId="2C198FA7" w:rsidR="00522295" w:rsidRPr="00E44F36" w:rsidRDefault="00522295" w:rsidP="00E44F36">
      <w:pPr>
        <w:pStyle w:val="NoSpacing"/>
        <w:rPr>
          <w:rFonts w:ascii="Avenir Next LT Pro" w:eastAsia="Calibri" w:hAnsi="Avenir Next LT Pro" w:cs="Calibri"/>
          <w:b/>
          <w:bCs/>
          <w:sz w:val="20"/>
          <w:szCs w:val="20"/>
        </w:rPr>
      </w:pPr>
    </w:p>
    <w:p w14:paraId="6BA8B9BB" w14:textId="59147629" w:rsidR="00522295" w:rsidRPr="00E44F36" w:rsidRDefault="00522295" w:rsidP="00E44F36">
      <w:pPr>
        <w:pStyle w:val="NoSpacing"/>
        <w:rPr>
          <w:rFonts w:ascii="Avenir Next LT Pro" w:eastAsia="Calibri" w:hAnsi="Avenir Next LT Pro" w:cs="Calibri"/>
          <w:b/>
          <w:bCs/>
          <w:sz w:val="20"/>
          <w:szCs w:val="20"/>
        </w:rPr>
      </w:pPr>
    </w:p>
    <w:p w14:paraId="085B5E7F" w14:textId="26571BA6" w:rsidR="00750385" w:rsidRPr="00E44F36" w:rsidRDefault="00750385" w:rsidP="00E44F36">
      <w:pPr>
        <w:pStyle w:val="NoSpacing"/>
        <w:rPr>
          <w:rFonts w:ascii="Avenir Next LT Pro" w:eastAsia="Calibri" w:hAnsi="Avenir Next LT Pro" w:cs="Calibri"/>
          <w:b/>
          <w:bCs/>
          <w:sz w:val="20"/>
          <w:szCs w:val="20"/>
        </w:rPr>
      </w:pPr>
    </w:p>
    <w:p w14:paraId="3444EA4E" w14:textId="6D406424" w:rsidR="00750385" w:rsidRPr="00E44F36" w:rsidRDefault="00750385" w:rsidP="00E44F36">
      <w:pPr>
        <w:pStyle w:val="NoSpacing"/>
        <w:rPr>
          <w:rFonts w:ascii="Avenir Next LT Pro" w:eastAsia="Calibri" w:hAnsi="Avenir Next LT Pro" w:cs="Calibri"/>
          <w:b/>
          <w:bCs/>
          <w:sz w:val="20"/>
          <w:szCs w:val="20"/>
        </w:rPr>
      </w:pPr>
    </w:p>
    <w:p w14:paraId="52DD86B4" w14:textId="79D376F0" w:rsidR="00750385" w:rsidRPr="00E44F36" w:rsidRDefault="00750385" w:rsidP="00E44F36">
      <w:pPr>
        <w:pStyle w:val="NoSpacing"/>
        <w:rPr>
          <w:rFonts w:ascii="Avenir Next LT Pro" w:eastAsia="Calibri" w:hAnsi="Avenir Next LT Pro" w:cs="Calibri"/>
          <w:b/>
          <w:bCs/>
          <w:sz w:val="20"/>
          <w:szCs w:val="20"/>
        </w:rPr>
      </w:pPr>
    </w:p>
    <w:p w14:paraId="17859577" w14:textId="71B1E25D" w:rsidR="00750385" w:rsidRPr="00E44F36" w:rsidRDefault="00750385" w:rsidP="00E44F36">
      <w:pPr>
        <w:pStyle w:val="NoSpacing"/>
        <w:rPr>
          <w:rFonts w:ascii="Avenir Next LT Pro" w:eastAsia="Calibri" w:hAnsi="Avenir Next LT Pro" w:cs="Calibri"/>
          <w:b/>
          <w:bCs/>
          <w:sz w:val="20"/>
          <w:szCs w:val="20"/>
        </w:rPr>
      </w:pPr>
    </w:p>
    <w:p w14:paraId="7AC3A32F" w14:textId="6EFC2992" w:rsidR="00750385" w:rsidRPr="00E44F36" w:rsidRDefault="00750385" w:rsidP="00E44F36">
      <w:pPr>
        <w:pStyle w:val="NoSpacing"/>
        <w:rPr>
          <w:rFonts w:ascii="Avenir Next LT Pro" w:eastAsia="Calibri" w:hAnsi="Avenir Next LT Pro" w:cs="Calibri"/>
          <w:b/>
          <w:bCs/>
          <w:sz w:val="20"/>
          <w:szCs w:val="20"/>
        </w:rPr>
      </w:pPr>
    </w:p>
    <w:p w14:paraId="3E5841AD" w14:textId="5AD3BD06" w:rsidR="00750385" w:rsidRPr="00E44F36" w:rsidRDefault="00750385" w:rsidP="00E44F36">
      <w:pPr>
        <w:pStyle w:val="NoSpacing"/>
        <w:rPr>
          <w:rFonts w:ascii="Avenir Next LT Pro" w:eastAsia="Calibri" w:hAnsi="Avenir Next LT Pro" w:cs="Calibri"/>
          <w:b/>
          <w:bCs/>
          <w:sz w:val="20"/>
          <w:szCs w:val="20"/>
        </w:rPr>
      </w:pPr>
    </w:p>
    <w:p w14:paraId="5ADC7093" w14:textId="77777777" w:rsidR="00750385" w:rsidRPr="00E44F36" w:rsidRDefault="00750385" w:rsidP="00E44F36">
      <w:pPr>
        <w:pStyle w:val="NoSpacing"/>
        <w:rPr>
          <w:rFonts w:ascii="Avenir Next LT Pro" w:eastAsia="Calibri" w:hAnsi="Avenir Next LT Pro" w:cs="Calibri"/>
          <w:b/>
          <w:bCs/>
          <w:sz w:val="20"/>
          <w:szCs w:val="20"/>
        </w:rPr>
      </w:pPr>
    </w:p>
    <w:p w14:paraId="55D7925D" w14:textId="77777777" w:rsidR="00750385" w:rsidRPr="00E44F36" w:rsidRDefault="00750385" w:rsidP="00E44F36">
      <w:pPr>
        <w:pStyle w:val="NoSpacing"/>
        <w:rPr>
          <w:rFonts w:ascii="Avenir Next LT Pro" w:eastAsia="Calibri" w:hAnsi="Avenir Next LT Pro" w:cs="Calibri"/>
          <w:b/>
          <w:bCs/>
          <w:sz w:val="20"/>
          <w:szCs w:val="20"/>
        </w:rPr>
      </w:pPr>
    </w:p>
    <w:p w14:paraId="4A16E741" w14:textId="21E41901" w:rsidR="00750385" w:rsidRDefault="00750385" w:rsidP="00E44F36">
      <w:pPr>
        <w:pStyle w:val="NoSpacing"/>
        <w:rPr>
          <w:rFonts w:ascii="Avenir Next LT Pro" w:eastAsia="Calibri" w:hAnsi="Avenir Next LT Pro" w:cs="Calibri"/>
          <w:b/>
          <w:bCs/>
          <w:sz w:val="20"/>
          <w:szCs w:val="20"/>
        </w:rPr>
      </w:pPr>
    </w:p>
    <w:p w14:paraId="46A001DF" w14:textId="5ED1714D" w:rsidR="00426357" w:rsidRDefault="00426357" w:rsidP="00E44F36">
      <w:pPr>
        <w:pStyle w:val="NoSpacing"/>
        <w:rPr>
          <w:rFonts w:ascii="Avenir Next LT Pro" w:eastAsia="Calibri" w:hAnsi="Avenir Next LT Pro" w:cs="Calibri"/>
          <w:b/>
          <w:bCs/>
          <w:sz w:val="20"/>
          <w:szCs w:val="20"/>
        </w:rPr>
      </w:pPr>
    </w:p>
    <w:p w14:paraId="23F47CF4" w14:textId="756A5848" w:rsidR="00426357" w:rsidRDefault="00426357" w:rsidP="00E44F36">
      <w:pPr>
        <w:pStyle w:val="NoSpacing"/>
        <w:rPr>
          <w:rFonts w:ascii="Avenir Next LT Pro" w:eastAsia="Calibri" w:hAnsi="Avenir Next LT Pro" w:cs="Calibri"/>
          <w:b/>
          <w:bCs/>
          <w:sz w:val="20"/>
          <w:szCs w:val="20"/>
        </w:rPr>
      </w:pPr>
    </w:p>
    <w:p w14:paraId="0BC9B27A" w14:textId="53D0B096" w:rsidR="00426357" w:rsidRDefault="00426357" w:rsidP="00E44F36">
      <w:pPr>
        <w:pStyle w:val="NoSpacing"/>
        <w:rPr>
          <w:rFonts w:ascii="Avenir Next LT Pro" w:eastAsia="Calibri" w:hAnsi="Avenir Next LT Pro" w:cs="Calibri"/>
          <w:b/>
          <w:bCs/>
          <w:sz w:val="20"/>
          <w:szCs w:val="20"/>
        </w:rPr>
      </w:pPr>
    </w:p>
    <w:p w14:paraId="08134229" w14:textId="65DDE64D" w:rsidR="00426357" w:rsidRDefault="00426357">
      <w:pPr>
        <w:rPr>
          <w:rFonts w:ascii="Avenir Next LT Pro" w:eastAsia="Calibri" w:hAnsi="Avenir Next LT Pro" w:cs="Calibri"/>
          <w:b/>
          <w:bCs/>
          <w:sz w:val="20"/>
          <w:szCs w:val="20"/>
        </w:rPr>
      </w:pPr>
      <w:r>
        <w:rPr>
          <w:rFonts w:ascii="Avenir Next LT Pro" w:eastAsia="Calibri" w:hAnsi="Avenir Next LT Pro" w:cs="Calibri"/>
          <w:b/>
          <w:bCs/>
          <w:sz w:val="20"/>
          <w:szCs w:val="20"/>
        </w:rPr>
        <w:br w:type="page"/>
      </w:r>
    </w:p>
    <w:p w14:paraId="0CD8F5C9" w14:textId="7F22FCEC" w:rsidR="00426357" w:rsidRPr="004F0EBC" w:rsidRDefault="00426357" w:rsidP="00E44F36">
      <w:pPr>
        <w:pStyle w:val="NoSpacing"/>
        <w:rPr>
          <w:rFonts w:ascii="Avenir Next LT Pro" w:eastAsia="Calibri" w:hAnsi="Avenir Next LT Pro" w:cs="Calibri"/>
          <w:b/>
          <w:bCs/>
          <w:sz w:val="56"/>
          <w:szCs w:val="56"/>
        </w:rPr>
      </w:pPr>
      <w:r w:rsidRPr="004F0EBC">
        <w:rPr>
          <w:rFonts w:ascii="Avenir Next LT Pro" w:eastAsia="Calibri" w:hAnsi="Avenir Next LT Pro" w:cs="Calibri"/>
          <w:b/>
          <w:bCs/>
          <w:sz w:val="56"/>
          <w:szCs w:val="56"/>
        </w:rPr>
        <w:lastRenderedPageBreak/>
        <w:t xml:space="preserve">Section </w:t>
      </w:r>
      <w:r w:rsidR="004F0EBC">
        <w:rPr>
          <w:rFonts w:ascii="Avenir Next LT Pro" w:eastAsia="Calibri" w:hAnsi="Avenir Next LT Pro" w:cs="Calibri"/>
          <w:b/>
          <w:bCs/>
          <w:sz w:val="56"/>
          <w:szCs w:val="56"/>
        </w:rPr>
        <w:t>4</w:t>
      </w:r>
      <w:r w:rsidRPr="004F0EBC">
        <w:rPr>
          <w:rFonts w:ascii="Avenir Next LT Pro" w:eastAsia="Calibri" w:hAnsi="Avenir Next LT Pro" w:cs="Calibri"/>
          <w:b/>
          <w:bCs/>
          <w:sz w:val="56"/>
          <w:szCs w:val="56"/>
        </w:rPr>
        <w:t>: Community Standards and Accountability</w:t>
      </w:r>
    </w:p>
    <w:p w14:paraId="6BB290E9" w14:textId="77777777" w:rsidR="00750385" w:rsidRPr="00E44F36" w:rsidRDefault="00750385" w:rsidP="00E44F36">
      <w:pPr>
        <w:pStyle w:val="NoSpacing"/>
        <w:rPr>
          <w:rFonts w:ascii="Avenir Next LT Pro" w:eastAsia="Calibri" w:hAnsi="Avenir Next LT Pro" w:cs="Calibri"/>
          <w:b/>
          <w:bCs/>
          <w:sz w:val="20"/>
          <w:szCs w:val="20"/>
        </w:rPr>
      </w:pPr>
    </w:p>
    <w:p w14:paraId="3C6E34DA" w14:textId="77777777" w:rsidR="00750385" w:rsidRPr="00E44F36" w:rsidRDefault="00750385" w:rsidP="00E44F36">
      <w:pPr>
        <w:pStyle w:val="NoSpacing"/>
        <w:rPr>
          <w:rFonts w:ascii="Avenir Next LT Pro" w:eastAsia="Calibri" w:hAnsi="Avenir Next LT Pro" w:cs="Calibri"/>
          <w:b/>
          <w:bCs/>
          <w:sz w:val="20"/>
          <w:szCs w:val="20"/>
        </w:rPr>
      </w:pPr>
    </w:p>
    <w:p w14:paraId="7296857F" w14:textId="50B06C7F" w:rsidR="009F45D2" w:rsidRPr="00426357" w:rsidRDefault="009F45D2" w:rsidP="00426357">
      <w:pPr>
        <w:pStyle w:val="NoSpacing"/>
        <w:jc w:val="both"/>
        <w:rPr>
          <w:rFonts w:ascii="Avenir Next LT Pro" w:eastAsia="Calibri" w:hAnsi="Avenir Next LT Pro" w:cs="Calibri"/>
          <w:b/>
          <w:bCs/>
        </w:rPr>
      </w:pPr>
      <w:r w:rsidRPr="00426357">
        <w:rPr>
          <w:rFonts w:ascii="Avenir Next LT Pro" w:eastAsia="Calibri" w:hAnsi="Avenir Next LT Pro" w:cs="Calibri"/>
          <w:b/>
          <w:bCs/>
        </w:rPr>
        <w:t>Standards of Fraternal Excellence Program</w:t>
      </w:r>
    </w:p>
    <w:p w14:paraId="138C542C" w14:textId="4E9DAE0B" w:rsidR="00806D62" w:rsidRPr="00426357" w:rsidRDefault="008A6A4B" w:rsidP="00426357">
      <w:pPr>
        <w:pStyle w:val="NoSpacing"/>
        <w:jc w:val="both"/>
        <w:rPr>
          <w:rFonts w:ascii="Avenir Next LT Pro" w:eastAsia="Calibri" w:hAnsi="Avenir Next LT Pro" w:cs="Calibri"/>
          <w:bCs/>
        </w:rPr>
      </w:pPr>
      <w:r w:rsidRPr="00426357">
        <w:rPr>
          <w:rFonts w:ascii="Avenir Next LT Pro" w:eastAsia="Calibri" w:hAnsi="Avenir Next LT Pro" w:cs="Calibri"/>
          <w:bCs/>
        </w:rPr>
        <w:t xml:space="preserve">The </w:t>
      </w:r>
      <w:r w:rsidR="009F45D2" w:rsidRPr="00426357">
        <w:rPr>
          <w:rFonts w:ascii="Avenir Next LT Pro" w:eastAsia="Calibri" w:hAnsi="Avenir Next LT Pro" w:cs="Calibri"/>
          <w:bCs/>
        </w:rPr>
        <w:t>Standards of Fraternal Excellence</w:t>
      </w:r>
      <w:ins w:id="299" w:author="Gleason, Julie" w:date="2021-05-03T14:32:00Z">
        <w:r w:rsidR="00FB198B" w:rsidRPr="00426357">
          <w:rPr>
            <w:rFonts w:ascii="Avenir Next LT Pro" w:eastAsia="Calibri" w:hAnsi="Avenir Next LT Pro" w:cs="Calibri"/>
            <w:bCs/>
          </w:rPr>
          <w:t xml:space="preserve"> (SFE)</w:t>
        </w:r>
      </w:ins>
      <w:r w:rsidR="009F45D2" w:rsidRPr="00426357">
        <w:rPr>
          <w:rFonts w:ascii="Avenir Next LT Pro" w:eastAsia="Calibri" w:hAnsi="Avenir Next LT Pro" w:cs="Calibri"/>
          <w:bCs/>
        </w:rPr>
        <w:t xml:space="preserve"> Program was created to encourage practices that will allow </w:t>
      </w:r>
      <w:del w:id="300" w:author="Gleason, Julie" w:date="2021-05-03T14:25:00Z">
        <w:r w:rsidR="009F45D2" w:rsidRPr="00426357" w:rsidDel="009969C6">
          <w:rPr>
            <w:rFonts w:ascii="Avenir Next LT Pro" w:eastAsia="Calibri" w:hAnsi="Avenir Next LT Pro" w:cs="Calibri"/>
            <w:bCs/>
          </w:rPr>
          <w:delText xml:space="preserve">our </w:delText>
        </w:r>
      </w:del>
      <w:r w:rsidR="009F45D2" w:rsidRPr="00426357">
        <w:rPr>
          <w:rFonts w:ascii="Avenir Next LT Pro" w:eastAsia="Calibri" w:hAnsi="Avenir Next LT Pro" w:cs="Calibri"/>
          <w:bCs/>
        </w:rPr>
        <w:t>chapters to provide education, resources, and encouragement to their members that will translate into success in college for both the students and for the chapters.</w:t>
      </w:r>
      <w:r w:rsidR="00806D62" w:rsidRPr="00426357">
        <w:rPr>
          <w:rFonts w:ascii="Avenir Next LT Pro" w:eastAsia="Calibri" w:hAnsi="Avenir Next LT Pro" w:cs="Calibri"/>
          <w:bCs/>
        </w:rPr>
        <w:t xml:space="preserve"> In addition, this program will allow the University the opportunity to aggregate data on our Fraternity and Sorority community that will help show the impact of the experience on the members to the community and the University. </w:t>
      </w:r>
    </w:p>
    <w:p w14:paraId="0985D95B" w14:textId="77777777" w:rsidR="00806D62" w:rsidRPr="00426357" w:rsidRDefault="00806D62" w:rsidP="00426357">
      <w:pPr>
        <w:pStyle w:val="NoSpacing"/>
        <w:jc w:val="both"/>
        <w:rPr>
          <w:rFonts w:ascii="Avenir Next LT Pro" w:eastAsia="Calibri" w:hAnsi="Avenir Next LT Pro" w:cs="Calibri"/>
          <w:bCs/>
        </w:rPr>
      </w:pPr>
    </w:p>
    <w:p w14:paraId="6EF02277" w14:textId="5608FA5E" w:rsidR="009F45D2" w:rsidRPr="00426357" w:rsidRDefault="00806D62" w:rsidP="00426357">
      <w:pPr>
        <w:pStyle w:val="NoSpacing"/>
        <w:jc w:val="both"/>
        <w:rPr>
          <w:rFonts w:ascii="Avenir Next LT Pro" w:eastAsia="Calibri" w:hAnsi="Avenir Next LT Pro" w:cs="Calibri"/>
          <w:bCs/>
        </w:rPr>
      </w:pPr>
      <w:r w:rsidRPr="00426357">
        <w:rPr>
          <w:rFonts w:ascii="Avenir Next LT Pro" w:eastAsia="Calibri" w:hAnsi="Avenir Next LT Pro" w:cs="Calibri"/>
          <w:bCs/>
        </w:rPr>
        <w:t>This</w:t>
      </w:r>
      <w:r w:rsidR="009F45D2" w:rsidRPr="00426357">
        <w:rPr>
          <w:rFonts w:ascii="Avenir Next LT Pro" w:eastAsia="Calibri" w:hAnsi="Avenir Next LT Pro" w:cs="Calibri"/>
          <w:bCs/>
        </w:rPr>
        <w:t xml:space="preserve"> program </w:t>
      </w:r>
      <w:r w:rsidRPr="00426357">
        <w:rPr>
          <w:rFonts w:ascii="Avenir Next LT Pro" w:eastAsia="Calibri" w:hAnsi="Avenir Next LT Pro" w:cs="Calibri"/>
          <w:bCs/>
        </w:rPr>
        <w:t>provides</w:t>
      </w:r>
      <w:r w:rsidR="009F45D2" w:rsidRPr="00426357">
        <w:rPr>
          <w:rFonts w:ascii="Avenir Next LT Pro" w:eastAsia="Calibri" w:hAnsi="Avenir Next LT Pro" w:cs="Calibri"/>
          <w:bCs/>
        </w:rPr>
        <w:t xml:space="preserve"> a set of minimum standards by which all fraternity and sorority chapters will be measured annually in order to main</w:t>
      </w:r>
      <w:r w:rsidRPr="00426357">
        <w:rPr>
          <w:rFonts w:ascii="Avenir Next LT Pro" w:eastAsia="Calibri" w:hAnsi="Avenir Next LT Pro" w:cs="Calibri"/>
          <w:bCs/>
        </w:rPr>
        <w:t xml:space="preserve">tain a level of good standing with the institution and their national organization. </w:t>
      </w:r>
      <w:ins w:id="301" w:author="Gleason, Julie" w:date="2021-05-03T14:32:00Z">
        <w:r w:rsidR="00FB198B" w:rsidRPr="00426357">
          <w:rPr>
            <w:rFonts w:ascii="Avenir Next LT Pro" w:eastAsia="Calibri" w:hAnsi="Avenir Next LT Pro" w:cs="Calibri"/>
            <w:bCs/>
          </w:rPr>
          <w:t xml:space="preserve">The SFE program is used to determine chapter award recipients during the annual Fraternity &amp; Sorority Life Awards Ceremony each spring. </w:t>
        </w:r>
      </w:ins>
      <w:ins w:id="302" w:author="Gleason, Julie" w:date="2021-05-03T14:31:00Z">
        <w:r w:rsidR="00FB198B" w:rsidRPr="00426357">
          <w:rPr>
            <w:rFonts w:ascii="Avenir Next LT Pro" w:eastAsia="Calibri" w:hAnsi="Avenir Next LT Pro" w:cs="Calibri"/>
            <w:bCs/>
          </w:rPr>
          <w:t xml:space="preserve"> </w:t>
        </w:r>
      </w:ins>
    </w:p>
    <w:p w14:paraId="0D672818" w14:textId="77777777" w:rsidR="00806D62" w:rsidRPr="00426357" w:rsidRDefault="00806D62" w:rsidP="00426357">
      <w:pPr>
        <w:pStyle w:val="NoSpacing"/>
        <w:jc w:val="both"/>
        <w:rPr>
          <w:rFonts w:ascii="Avenir Next LT Pro" w:eastAsia="Calibri" w:hAnsi="Avenir Next LT Pro" w:cs="Calibri"/>
          <w:bCs/>
        </w:rPr>
      </w:pPr>
    </w:p>
    <w:p w14:paraId="2DCC96CA" w14:textId="23CA40E9" w:rsidR="00806D62" w:rsidRPr="00426357" w:rsidRDefault="00806D62" w:rsidP="00426357">
      <w:pPr>
        <w:pStyle w:val="NoSpacing"/>
        <w:jc w:val="both"/>
        <w:rPr>
          <w:rFonts w:ascii="Avenir Next LT Pro" w:eastAsia="Calibri" w:hAnsi="Avenir Next LT Pro" w:cs="Calibri"/>
          <w:bCs/>
        </w:rPr>
      </w:pPr>
      <w:r w:rsidRPr="00426357">
        <w:rPr>
          <w:rFonts w:ascii="Avenir Next LT Pro" w:eastAsia="Calibri" w:hAnsi="Avenir Next LT Pro" w:cs="Calibri"/>
          <w:bCs/>
        </w:rPr>
        <w:t xml:space="preserve">Each organization is required to achieve a minimum of </w:t>
      </w:r>
      <w:r w:rsidR="003713CD" w:rsidRPr="00426357">
        <w:rPr>
          <w:rFonts w:ascii="Avenir Next LT Pro" w:eastAsia="Calibri" w:hAnsi="Avenir Next LT Pro" w:cs="Calibri"/>
          <w:bCs/>
        </w:rPr>
        <w:t>10</w:t>
      </w:r>
      <w:r w:rsidRPr="00426357">
        <w:rPr>
          <w:rFonts w:ascii="Avenir Next LT Pro" w:eastAsia="Calibri" w:hAnsi="Avenir Next LT Pro" w:cs="Calibri"/>
          <w:bCs/>
        </w:rPr>
        <w:t xml:space="preserve"> points in each of the categories in the program by the end of the calendar year to remain in good standing with the University. Failure to achieve </w:t>
      </w:r>
      <w:r w:rsidR="003713CD" w:rsidRPr="00426357">
        <w:rPr>
          <w:rFonts w:ascii="Avenir Next LT Pro" w:eastAsia="Calibri" w:hAnsi="Avenir Next LT Pro" w:cs="Calibri"/>
          <w:bCs/>
        </w:rPr>
        <w:t>10</w:t>
      </w:r>
      <w:r w:rsidRPr="00426357">
        <w:rPr>
          <w:rFonts w:ascii="Avenir Next LT Pro" w:eastAsia="Calibri" w:hAnsi="Avenir Next LT Pro" w:cs="Calibri"/>
          <w:bCs/>
        </w:rPr>
        <w:t xml:space="preserve"> points in any of the categories will result in the accountability levels being set in motion.  </w:t>
      </w:r>
      <w:r w:rsidR="007407A9" w:rsidRPr="00426357">
        <w:rPr>
          <w:rFonts w:ascii="Avenir Next LT Pro" w:eastAsia="Calibri" w:hAnsi="Avenir Next LT Pro" w:cs="Calibri"/>
          <w:bCs/>
        </w:rPr>
        <w:t>Please see the</w:t>
      </w:r>
      <w:r w:rsidRPr="00426357">
        <w:rPr>
          <w:rFonts w:ascii="Avenir Next LT Pro" w:eastAsia="Calibri" w:hAnsi="Avenir Next LT Pro" w:cs="Calibri"/>
          <w:bCs/>
        </w:rPr>
        <w:t xml:space="preserve"> </w:t>
      </w:r>
      <w:hyperlink r:id="rId28" w:history="1">
        <w:r w:rsidRPr="00426357">
          <w:rPr>
            <w:rStyle w:val="Hyperlink"/>
            <w:rFonts w:ascii="Avenir Next LT Pro" w:eastAsia="Calibri" w:hAnsi="Avenir Next LT Pro" w:cs="Calibri"/>
            <w:bCs/>
          </w:rPr>
          <w:t>Standards of Fraternal Excellence</w:t>
        </w:r>
      </w:hyperlink>
      <w:r w:rsidR="007407A9" w:rsidRPr="00426357">
        <w:rPr>
          <w:rFonts w:ascii="Avenir Next LT Pro" w:eastAsia="Calibri" w:hAnsi="Avenir Next LT Pro" w:cs="Calibri"/>
          <w:bCs/>
        </w:rPr>
        <w:t xml:space="preserve"> program for full details. </w:t>
      </w:r>
    </w:p>
    <w:p w14:paraId="4F20E498" w14:textId="77777777" w:rsidR="0009262A" w:rsidRPr="00426357" w:rsidRDefault="0009262A" w:rsidP="00426357">
      <w:pPr>
        <w:pStyle w:val="NoSpacing"/>
        <w:jc w:val="both"/>
        <w:rPr>
          <w:rFonts w:ascii="Avenir Next LT Pro" w:eastAsia="Calibri" w:hAnsi="Avenir Next LT Pro" w:cs="Calibri"/>
          <w:bCs/>
        </w:rPr>
      </w:pPr>
    </w:p>
    <w:p w14:paraId="0478DFB4" w14:textId="1FB38CDA" w:rsidR="002E0110" w:rsidRPr="00426357" w:rsidRDefault="00806D62" w:rsidP="00426357">
      <w:pPr>
        <w:pStyle w:val="NoSpacing"/>
        <w:jc w:val="both"/>
        <w:rPr>
          <w:rFonts w:ascii="Avenir Next LT Pro" w:eastAsia="Calibri" w:hAnsi="Avenir Next LT Pro" w:cs="Calibri"/>
          <w:b/>
          <w:bCs/>
        </w:rPr>
      </w:pPr>
      <w:r w:rsidRPr="00426357">
        <w:rPr>
          <w:rFonts w:ascii="Avenir Next LT Pro" w:eastAsia="Calibri" w:hAnsi="Avenir Next LT Pro" w:cs="Calibri"/>
          <w:b/>
          <w:bCs/>
        </w:rPr>
        <w:t>Academic Standards</w:t>
      </w:r>
    </w:p>
    <w:p w14:paraId="31055684" w14:textId="42950F1C" w:rsidR="002E0110" w:rsidRPr="00426357" w:rsidRDefault="00806D62" w:rsidP="00426357">
      <w:pPr>
        <w:pStyle w:val="NoSpacing"/>
        <w:jc w:val="both"/>
        <w:rPr>
          <w:rFonts w:ascii="Avenir Next LT Pro" w:eastAsia="Calibri" w:hAnsi="Avenir Next LT Pro" w:cs="Calibri"/>
          <w:bCs/>
        </w:rPr>
      </w:pPr>
      <w:r w:rsidRPr="00426357">
        <w:rPr>
          <w:rFonts w:ascii="Avenir Next LT Pro" w:eastAsia="Calibri" w:hAnsi="Avenir Next LT Pro" w:cs="Calibri"/>
          <w:bCs/>
        </w:rPr>
        <w:t xml:space="preserve">The </w:t>
      </w:r>
      <w:r w:rsidR="001F091B" w:rsidRPr="00426357">
        <w:rPr>
          <w:rFonts w:ascii="Avenir Next LT Pro" w:eastAsia="Calibri" w:hAnsi="Avenir Next LT Pro" w:cs="Calibri"/>
          <w:bCs/>
        </w:rPr>
        <w:t>OFSL</w:t>
      </w:r>
      <w:r w:rsidRPr="00426357">
        <w:rPr>
          <w:rFonts w:ascii="Avenir Next LT Pro" w:eastAsia="Calibri" w:hAnsi="Avenir Next LT Pro" w:cs="Calibri"/>
          <w:bCs/>
        </w:rPr>
        <w:t xml:space="preserve"> at Florida Gulf Coast University believes that academics is a priority for our students. In keeping with this belief and the mission of Fraternity and Sorority Life at </w:t>
      </w:r>
      <w:r w:rsidR="0094217E" w:rsidRPr="00426357">
        <w:rPr>
          <w:rFonts w:ascii="Avenir Next LT Pro" w:eastAsia="Calibri" w:hAnsi="Avenir Next LT Pro" w:cs="Calibri"/>
          <w:bCs/>
        </w:rPr>
        <w:t>FGCU</w:t>
      </w:r>
      <w:r w:rsidRPr="00426357">
        <w:rPr>
          <w:rFonts w:ascii="Avenir Next LT Pro" w:eastAsia="Calibri" w:hAnsi="Avenir Next LT Pro" w:cs="Calibri"/>
          <w:bCs/>
        </w:rPr>
        <w:t xml:space="preserve">, all social fraternities and sororities </w:t>
      </w:r>
      <w:r w:rsidR="002E0110" w:rsidRPr="00426357">
        <w:rPr>
          <w:rFonts w:ascii="Avenir Next LT Pro" w:eastAsia="Calibri" w:hAnsi="Avenir Next LT Pro" w:cs="Calibri"/>
          <w:bCs/>
        </w:rPr>
        <w:t xml:space="preserve">and colonies are to maintain, at a minimum, a 2.5 semester </w:t>
      </w:r>
      <w:r w:rsidR="006258C8" w:rsidRPr="00426357">
        <w:rPr>
          <w:rFonts w:ascii="Avenir Next LT Pro" w:eastAsia="Calibri" w:hAnsi="Avenir Next LT Pro" w:cs="Calibri"/>
          <w:bCs/>
        </w:rPr>
        <w:t xml:space="preserve">chapter </w:t>
      </w:r>
      <w:r w:rsidR="002E0110" w:rsidRPr="00426357">
        <w:rPr>
          <w:rFonts w:ascii="Avenir Next LT Pro" w:eastAsia="Calibri" w:hAnsi="Avenir Next LT Pro" w:cs="Calibri"/>
          <w:bCs/>
        </w:rPr>
        <w:t xml:space="preserve">grade point average (Fall and Spring), this includes all new members/initiates and active chapter members. </w:t>
      </w:r>
    </w:p>
    <w:p w14:paraId="3D09D24C" w14:textId="5DF5B36B" w:rsidR="007407A9" w:rsidRPr="00426357" w:rsidRDefault="007407A9" w:rsidP="00426357">
      <w:pPr>
        <w:pStyle w:val="NoSpacing"/>
        <w:jc w:val="both"/>
        <w:rPr>
          <w:rFonts w:ascii="Avenir Next LT Pro" w:eastAsia="Calibri" w:hAnsi="Avenir Next LT Pro" w:cs="Calibri"/>
          <w:bCs/>
        </w:rPr>
      </w:pPr>
    </w:p>
    <w:p w14:paraId="35F10163" w14:textId="49E245D5" w:rsidR="007407A9" w:rsidRPr="00426357" w:rsidRDefault="007407A9" w:rsidP="00426357">
      <w:pPr>
        <w:pStyle w:val="NoSpacing"/>
        <w:jc w:val="both"/>
        <w:rPr>
          <w:rFonts w:ascii="Avenir Next LT Pro" w:eastAsia="Calibri" w:hAnsi="Avenir Next LT Pro" w:cs="Calibri"/>
          <w:bCs/>
        </w:rPr>
      </w:pPr>
      <w:r w:rsidRPr="00426357">
        <w:rPr>
          <w:rFonts w:ascii="Avenir Next LT Pro" w:eastAsia="Calibri" w:hAnsi="Avenir Next LT Pro" w:cs="Calibri"/>
          <w:bCs/>
        </w:rPr>
        <w:t xml:space="preserve">A semester’s grade point average below the minimum requirement of 2.5 will result in the chapter being placed on a probationary status as described below. </w:t>
      </w:r>
    </w:p>
    <w:p w14:paraId="172FD922" w14:textId="77777777" w:rsidR="002E0110" w:rsidRPr="00426357" w:rsidRDefault="002E0110" w:rsidP="00426357">
      <w:pPr>
        <w:pStyle w:val="NoSpacing"/>
        <w:jc w:val="both"/>
        <w:rPr>
          <w:rFonts w:ascii="Avenir Next LT Pro" w:eastAsia="Calibri" w:hAnsi="Avenir Next LT Pro" w:cs="Calibri"/>
          <w:bCs/>
        </w:rPr>
      </w:pPr>
    </w:p>
    <w:p w14:paraId="194FF18C" w14:textId="2829B8EE" w:rsidR="007407A9" w:rsidRPr="00426357" w:rsidRDefault="002E0110" w:rsidP="00426357">
      <w:pPr>
        <w:pStyle w:val="NoSpacing"/>
        <w:jc w:val="both"/>
        <w:rPr>
          <w:rFonts w:ascii="Avenir Next LT Pro" w:eastAsia="Calibri" w:hAnsi="Avenir Next LT Pro" w:cs="Calibri"/>
          <w:bCs/>
        </w:rPr>
      </w:pPr>
      <w:r w:rsidRPr="00426357">
        <w:rPr>
          <w:rFonts w:ascii="Avenir Next LT Pro" w:eastAsia="Calibri" w:hAnsi="Avenir Next LT Pro" w:cs="Calibri"/>
          <w:bCs/>
        </w:rPr>
        <w:t>Grade reports of individuals and chapters will be made available to Chapter Presidents</w:t>
      </w:r>
      <w:del w:id="303" w:author="Gleason, Julie" w:date="2021-05-03T14:33:00Z">
        <w:r w:rsidRPr="00426357" w:rsidDel="00FB198B">
          <w:rPr>
            <w:rFonts w:ascii="Avenir Next LT Pro" w:eastAsia="Calibri" w:hAnsi="Avenir Next LT Pro" w:cs="Calibri"/>
            <w:bCs/>
          </w:rPr>
          <w:delText>, Scholarship/Academic Officers,</w:delText>
        </w:r>
      </w:del>
      <w:r w:rsidRPr="00426357">
        <w:rPr>
          <w:rFonts w:ascii="Avenir Next LT Pro" w:eastAsia="Calibri" w:hAnsi="Avenir Next LT Pro" w:cs="Calibri"/>
          <w:bCs/>
        </w:rPr>
        <w:t xml:space="preserve"> and Chapter Advisors</w:t>
      </w:r>
      <w:ins w:id="304" w:author="Gleason, Julie" w:date="2021-05-03T14:33:00Z">
        <w:r w:rsidR="00FB198B" w:rsidRPr="00426357">
          <w:rPr>
            <w:rFonts w:ascii="Avenir Next LT Pro" w:eastAsia="Calibri" w:hAnsi="Avenir Next LT Pro" w:cs="Calibri"/>
            <w:bCs/>
          </w:rPr>
          <w:t xml:space="preserve"> (by request)</w:t>
        </w:r>
      </w:ins>
      <w:r w:rsidRPr="00426357">
        <w:rPr>
          <w:rFonts w:ascii="Avenir Next LT Pro" w:eastAsia="Calibri" w:hAnsi="Avenir Next LT Pro" w:cs="Calibri"/>
          <w:bCs/>
        </w:rPr>
        <w:t xml:space="preserve"> each semester. </w:t>
      </w:r>
      <w:r w:rsidR="007407A9" w:rsidRPr="00426357">
        <w:rPr>
          <w:rFonts w:ascii="Avenir Next LT Pro" w:eastAsia="Calibri" w:hAnsi="Avenir Next LT Pro" w:cs="Calibri"/>
          <w:bCs/>
        </w:rPr>
        <w:t>T</w:t>
      </w:r>
      <w:r w:rsidRPr="00426357">
        <w:rPr>
          <w:rFonts w:ascii="Avenir Next LT Pro" w:eastAsia="Calibri" w:hAnsi="Avenir Next LT Pro" w:cs="Calibri"/>
          <w:bCs/>
        </w:rPr>
        <w:t xml:space="preserve">he community grade report detailing </w:t>
      </w:r>
      <w:r w:rsidR="007407A9" w:rsidRPr="00426357">
        <w:rPr>
          <w:rFonts w:ascii="Avenir Next LT Pro" w:eastAsia="Calibri" w:hAnsi="Avenir Next LT Pro" w:cs="Calibri"/>
          <w:bCs/>
        </w:rPr>
        <w:t>the academic standing of each organization</w:t>
      </w:r>
      <w:r w:rsidRPr="00426357">
        <w:rPr>
          <w:rFonts w:ascii="Avenir Next LT Pro" w:eastAsia="Calibri" w:hAnsi="Avenir Next LT Pro" w:cs="Calibri"/>
          <w:bCs/>
        </w:rPr>
        <w:t xml:space="preserve"> will be posted on the Fraternity and Sorority Life website, each semester. </w:t>
      </w:r>
      <w:r w:rsidR="007407A9" w:rsidRPr="00426357">
        <w:rPr>
          <w:rFonts w:ascii="Avenir Next LT Pro" w:eastAsia="Calibri" w:hAnsi="Avenir Next LT Pro" w:cs="Calibri"/>
          <w:bCs/>
        </w:rPr>
        <w:t xml:space="preserve">Please see the </w:t>
      </w:r>
      <w:hyperlink r:id="rId29" w:history="1">
        <w:r w:rsidR="007407A9" w:rsidRPr="00426357">
          <w:rPr>
            <w:rStyle w:val="Hyperlink"/>
            <w:rFonts w:ascii="Avenir Next LT Pro" w:eastAsia="Calibri" w:hAnsi="Avenir Next LT Pro" w:cs="Calibri"/>
            <w:bCs/>
            <w:color w:val="auto"/>
            <w:u w:val="none"/>
          </w:rPr>
          <w:t>FSL Academic Policy</w:t>
        </w:r>
      </w:hyperlink>
      <w:r w:rsidR="007407A9" w:rsidRPr="00426357">
        <w:rPr>
          <w:rFonts w:ascii="Avenir Next LT Pro" w:eastAsia="Calibri" w:hAnsi="Avenir Next LT Pro" w:cs="Calibri"/>
          <w:bCs/>
        </w:rPr>
        <w:t xml:space="preserve"> for full details. </w:t>
      </w:r>
    </w:p>
    <w:p w14:paraId="696DCBFD" w14:textId="77777777" w:rsidR="00E615F8" w:rsidRPr="00426357" w:rsidRDefault="00E615F8" w:rsidP="00426357">
      <w:pPr>
        <w:pStyle w:val="NoSpacing"/>
        <w:jc w:val="both"/>
        <w:rPr>
          <w:rFonts w:ascii="Avenir Next LT Pro" w:eastAsia="Calibri" w:hAnsi="Avenir Next LT Pro" w:cs="Calibri"/>
          <w:bCs/>
          <w:color w:val="FF0000"/>
        </w:rPr>
      </w:pPr>
    </w:p>
    <w:p w14:paraId="422BFFC6" w14:textId="055F6661" w:rsidR="007407A9" w:rsidRPr="00426357" w:rsidRDefault="00E615F8" w:rsidP="00426357">
      <w:pPr>
        <w:pStyle w:val="NoSpacing"/>
        <w:jc w:val="both"/>
        <w:rPr>
          <w:rFonts w:ascii="Avenir Next LT Pro" w:eastAsia="Calibri" w:hAnsi="Avenir Next LT Pro" w:cs="Calibri"/>
          <w:b/>
          <w:bCs/>
        </w:rPr>
      </w:pPr>
      <w:r w:rsidRPr="00426357">
        <w:rPr>
          <w:rFonts w:ascii="Avenir Next LT Pro" w:eastAsia="Calibri" w:hAnsi="Avenir Next LT Pro" w:cs="Calibri"/>
          <w:b/>
          <w:bCs/>
        </w:rPr>
        <w:t>Attendance Requirements</w:t>
      </w:r>
    </w:p>
    <w:p w14:paraId="558F289F" w14:textId="5CDA7F33" w:rsidR="00E615F8" w:rsidRPr="00426357" w:rsidRDefault="00E615F8" w:rsidP="00426357">
      <w:pPr>
        <w:pStyle w:val="NoSpacing"/>
        <w:jc w:val="both"/>
        <w:rPr>
          <w:rFonts w:ascii="Avenir Next LT Pro" w:eastAsia="Calibri" w:hAnsi="Avenir Next LT Pro" w:cs="Calibri"/>
          <w:bCs/>
        </w:rPr>
      </w:pPr>
      <w:r w:rsidRPr="00426357">
        <w:rPr>
          <w:rFonts w:ascii="Avenir Next LT Pro" w:eastAsia="Calibri" w:hAnsi="Avenir Next LT Pro" w:cs="Calibri"/>
          <w:bCs/>
        </w:rPr>
        <w:t xml:space="preserve">Chapters will be required to comply with the attendance requirements of any and all programming/events as deemed mandated by the </w:t>
      </w:r>
      <w:r w:rsidR="001F091B" w:rsidRPr="00426357">
        <w:rPr>
          <w:rFonts w:ascii="Avenir Next LT Pro" w:eastAsia="Calibri" w:hAnsi="Avenir Next LT Pro" w:cs="Calibri"/>
          <w:bCs/>
        </w:rPr>
        <w:t>OFSL</w:t>
      </w:r>
      <w:r w:rsidRPr="00426357">
        <w:rPr>
          <w:rFonts w:ascii="Avenir Next LT Pro" w:eastAsia="Calibri" w:hAnsi="Avenir Next LT Pro" w:cs="Calibri"/>
          <w:bCs/>
        </w:rPr>
        <w:t xml:space="preserve">. This includes, but is not limited to: </w:t>
      </w:r>
      <w:del w:id="305" w:author="Gleason, Julie" w:date="2021-05-03T14:34:00Z">
        <w:r w:rsidRPr="00426357" w:rsidDel="00FB198B">
          <w:rPr>
            <w:rFonts w:ascii="Avenir Next LT Pro" w:eastAsia="Calibri" w:hAnsi="Avenir Next LT Pro" w:cs="Calibri"/>
            <w:bCs/>
          </w:rPr>
          <w:delText>New Member</w:delText>
        </w:r>
      </w:del>
      <w:ins w:id="306" w:author="Gleason, Julie" w:date="2021-05-03T14:34:00Z">
        <w:r w:rsidR="00FB198B" w:rsidRPr="00426357">
          <w:rPr>
            <w:rFonts w:ascii="Avenir Next LT Pro" w:eastAsia="Calibri" w:hAnsi="Avenir Next LT Pro" w:cs="Calibri"/>
            <w:bCs/>
          </w:rPr>
          <w:t>Rising Leaders</w:t>
        </w:r>
      </w:ins>
      <w:r w:rsidRPr="00426357">
        <w:rPr>
          <w:rFonts w:ascii="Avenir Next LT Pro" w:eastAsia="Calibri" w:hAnsi="Avenir Next LT Pro" w:cs="Calibri"/>
          <w:bCs/>
        </w:rPr>
        <w:t xml:space="preserve"> Academy, National Hazing Prevention Week events, Fraternity and Sorority leadership retreats, etc. </w:t>
      </w:r>
    </w:p>
    <w:p w14:paraId="70163081" w14:textId="77777777" w:rsidR="00E615F8" w:rsidRPr="00426357" w:rsidRDefault="00E615F8" w:rsidP="00426357">
      <w:pPr>
        <w:pStyle w:val="NoSpacing"/>
        <w:jc w:val="both"/>
        <w:rPr>
          <w:rFonts w:ascii="Avenir Next LT Pro" w:eastAsia="Calibri" w:hAnsi="Avenir Next LT Pro" w:cs="Calibri"/>
          <w:bCs/>
        </w:rPr>
      </w:pPr>
    </w:p>
    <w:p w14:paraId="76A33163" w14:textId="6BC40B0F" w:rsidR="007F7F78" w:rsidRPr="00426357" w:rsidRDefault="00E615F8" w:rsidP="00426357">
      <w:pPr>
        <w:pStyle w:val="NoSpacing"/>
        <w:jc w:val="both"/>
        <w:rPr>
          <w:rFonts w:ascii="Avenir Next LT Pro" w:eastAsia="Calibri" w:hAnsi="Avenir Next LT Pro" w:cs="Calibri"/>
          <w:bCs/>
        </w:rPr>
      </w:pPr>
      <w:r w:rsidRPr="00426357">
        <w:rPr>
          <w:rFonts w:ascii="Avenir Next LT Pro" w:eastAsia="Calibri" w:hAnsi="Avenir Next LT Pro" w:cs="Calibri"/>
          <w:bCs/>
        </w:rPr>
        <w:lastRenderedPageBreak/>
        <w:t xml:space="preserve">The </w:t>
      </w:r>
      <w:r w:rsidR="001F091B" w:rsidRPr="00426357">
        <w:rPr>
          <w:rFonts w:ascii="Avenir Next LT Pro" w:eastAsia="Calibri" w:hAnsi="Avenir Next LT Pro" w:cs="Calibri"/>
          <w:bCs/>
        </w:rPr>
        <w:t>OFSL</w:t>
      </w:r>
      <w:r w:rsidRPr="00426357">
        <w:rPr>
          <w:rFonts w:ascii="Avenir Next LT Pro" w:eastAsia="Calibri" w:hAnsi="Avenir Next LT Pro" w:cs="Calibri"/>
          <w:bCs/>
        </w:rPr>
        <w:t xml:space="preserve"> reserves the right to suspend the privileges</w:t>
      </w:r>
      <w:r w:rsidR="006258C8" w:rsidRPr="00426357">
        <w:rPr>
          <w:rFonts w:ascii="Avenir Next LT Pro" w:eastAsia="Calibri" w:hAnsi="Avenir Next LT Pro" w:cs="Calibri"/>
          <w:bCs/>
        </w:rPr>
        <w:t xml:space="preserve"> and/or assign sanctions to </w:t>
      </w:r>
      <w:r w:rsidRPr="00426357">
        <w:rPr>
          <w:rFonts w:ascii="Avenir Next LT Pro" w:eastAsia="Calibri" w:hAnsi="Avenir Next LT Pro" w:cs="Calibri"/>
          <w:bCs/>
        </w:rPr>
        <w:t>any organization who fails to comply with an attendance requirement for any mandated program/e</w:t>
      </w:r>
      <w:r w:rsidR="00E32B55" w:rsidRPr="00426357">
        <w:rPr>
          <w:rFonts w:ascii="Avenir Next LT Pro" w:eastAsia="Calibri" w:hAnsi="Avenir Next LT Pro" w:cs="Calibri"/>
          <w:bCs/>
        </w:rPr>
        <w:t>vent for a maximum of 120 days.</w:t>
      </w:r>
      <w:r w:rsidR="006258C8" w:rsidRPr="00426357">
        <w:rPr>
          <w:rFonts w:ascii="Avenir Next LT Pro" w:eastAsia="Calibri" w:hAnsi="Avenir Next LT Pro" w:cs="Calibri"/>
          <w:bCs/>
        </w:rPr>
        <w:t xml:space="preserve"> Organizations will be notified within 10 school days of any suspension of privileges and/or sanction requirements. </w:t>
      </w:r>
    </w:p>
    <w:p w14:paraId="74EF2556" w14:textId="1E576C19" w:rsidR="007F7F78" w:rsidRPr="00426357" w:rsidRDefault="007F7F78" w:rsidP="00426357">
      <w:pPr>
        <w:pStyle w:val="NoSpacing"/>
        <w:jc w:val="both"/>
        <w:rPr>
          <w:rFonts w:ascii="Avenir Next LT Pro" w:eastAsia="Calibri" w:hAnsi="Avenir Next LT Pro" w:cs="Calibri"/>
          <w:bCs/>
        </w:rPr>
      </w:pPr>
    </w:p>
    <w:p w14:paraId="5617401F" w14:textId="57498142" w:rsidR="008A6A4B" w:rsidRPr="00426357" w:rsidRDefault="008A6A4B" w:rsidP="00426357">
      <w:pPr>
        <w:pStyle w:val="NoSpacing"/>
        <w:jc w:val="both"/>
        <w:rPr>
          <w:rFonts w:ascii="Avenir Next LT Pro" w:hAnsi="Avenir Next LT Pro"/>
          <w:b/>
        </w:rPr>
      </w:pPr>
      <w:r w:rsidRPr="00426357">
        <w:rPr>
          <w:rFonts w:ascii="Avenir Next LT Pro" w:hAnsi="Avenir Next LT Pro"/>
          <w:b/>
        </w:rPr>
        <w:t>General Concerns</w:t>
      </w:r>
    </w:p>
    <w:p w14:paraId="710E6202" w14:textId="3ED59413" w:rsidR="007F7F78" w:rsidRPr="00426357" w:rsidRDefault="007F7F78" w:rsidP="00426357">
      <w:pPr>
        <w:pStyle w:val="NoSpacing"/>
        <w:jc w:val="both"/>
        <w:rPr>
          <w:rFonts w:ascii="Avenir Next LT Pro" w:hAnsi="Avenir Next LT Pro"/>
        </w:rPr>
      </w:pPr>
      <w:r w:rsidRPr="00426357">
        <w:rPr>
          <w:rFonts w:ascii="Avenir Next LT Pro" w:hAnsi="Avenir Next LT Pro"/>
        </w:rPr>
        <w:t>Below are steps to follow if any member of a Fraternity/Sorority has a concern regarding their</w:t>
      </w:r>
      <w:r w:rsidRPr="00426357">
        <w:rPr>
          <w:rFonts w:ascii="Avenir Next LT Pro" w:hAnsi="Avenir Next LT Pro"/>
          <w:spacing w:val="-8"/>
        </w:rPr>
        <w:t xml:space="preserve"> </w:t>
      </w:r>
      <w:r w:rsidRPr="00426357">
        <w:rPr>
          <w:rFonts w:ascii="Avenir Next LT Pro" w:hAnsi="Avenir Next LT Pro"/>
        </w:rPr>
        <w:t>organization or members within their organization:</w:t>
      </w:r>
    </w:p>
    <w:p w14:paraId="4FD2D95E" w14:textId="5B933486" w:rsidR="007F7F78" w:rsidRPr="00426357" w:rsidRDefault="007F7F78" w:rsidP="00426357">
      <w:pPr>
        <w:pStyle w:val="NoSpacing"/>
        <w:numPr>
          <w:ilvl w:val="0"/>
          <w:numId w:val="61"/>
        </w:numPr>
        <w:jc w:val="both"/>
        <w:rPr>
          <w:rFonts w:ascii="Avenir Next LT Pro" w:eastAsia="Calibri" w:hAnsi="Avenir Next LT Pro" w:cs="Calibri"/>
        </w:rPr>
      </w:pPr>
      <w:r w:rsidRPr="00426357">
        <w:rPr>
          <w:rFonts w:ascii="Avenir Next LT Pro" w:hAnsi="Avenir Next LT Pro"/>
          <w:spacing w:val="-4"/>
        </w:rPr>
        <w:t xml:space="preserve">The </w:t>
      </w:r>
      <w:r w:rsidRPr="00426357">
        <w:rPr>
          <w:rFonts w:ascii="Avenir Next LT Pro" w:hAnsi="Avenir Next LT Pro"/>
          <w:spacing w:val="-6"/>
        </w:rPr>
        <w:t xml:space="preserve">concerned </w:t>
      </w:r>
      <w:r w:rsidRPr="00426357">
        <w:rPr>
          <w:rFonts w:ascii="Avenir Next LT Pro" w:hAnsi="Avenir Next LT Pro"/>
          <w:spacing w:val="-5"/>
        </w:rPr>
        <w:t xml:space="preserve">party </w:t>
      </w:r>
      <w:r w:rsidRPr="00426357">
        <w:rPr>
          <w:rFonts w:ascii="Avenir Next LT Pro" w:hAnsi="Avenir Next LT Pro"/>
        </w:rPr>
        <w:t xml:space="preserve">should notify the </w:t>
      </w:r>
      <w:r w:rsidR="001F091B" w:rsidRPr="00426357">
        <w:rPr>
          <w:rFonts w:ascii="Avenir Next LT Pro" w:hAnsi="Avenir Next LT Pro"/>
        </w:rPr>
        <w:t>OFSL</w:t>
      </w:r>
      <w:r w:rsidR="00833136" w:rsidRPr="00426357">
        <w:rPr>
          <w:rFonts w:ascii="Avenir Next LT Pro" w:hAnsi="Avenir Next LT Pro"/>
        </w:rPr>
        <w:t xml:space="preserve"> staff members (</w:t>
      </w:r>
      <w:hyperlink r:id="rId30" w:history="1">
        <w:r w:rsidR="00833136" w:rsidRPr="00426357">
          <w:rPr>
            <w:rStyle w:val="Hyperlink"/>
            <w:rFonts w:ascii="Avenir Next LT Pro" w:hAnsi="Avenir Next LT Pro"/>
          </w:rPr>
          <w:t>fsl@fgcu.edu</w:t>
        </w:r>
      </w:hyperlink>
      <w:r w:rsidR="006258C8" w:rsidRPr="00426357">
        <w:rPr>
          <w:rFonts w:ascii="Avenir Next LT Pro" w:hAnsi="Avenir Next LT Pro"/>
        </w:rPr>
        <w:t xml:space="preserve">) </w:t>
      </w:r>
      <w:r w:rsidRPr="00426357">
        <w:rPr>
          <w:rFonts w:ascii="Avenir Next LT Pro" w:hAnsi="Avenir Next LT Pro"/>
        </w:rPr>
        <w:t xml:space="preserve">and document </w:t>
      </w:r>
      <w:r w:rsidRPr="00426357">
        <w:rPr>
          <w:rFonts w:ascii="Avenir Next LT Pro" w:hAnsi="Avenir Next LT Pro"/>
          <w:spacing w:val="-4"/>
        </w:rPr>
        <w:t>the</w:t>
      </w:r>
      <w:r w:rsidRPr="00426357">
        <w:rPr>
          <w:rFonts w:ascii="Avenir Next LT Pro" w:hAnsi="Avenir Next LT Pro"/>
          <w:spacing w:val="-28"/>
        </w:rPr>
        <w:t xml:space="preserve"> </w:t>
      </w:r>
      <w:r w:rsidRPr="00426357">
        <w:rPr>
          <w:rFonts w:ascii="Avenir Next LT Pro" w:hAnsi="Avenir Next LT Pro"/>
          <w:spacing w:val="-6"/>
        </w:rPr>
        <w:t>situation</w:t>
      </w:r>
    </w:p>
    <w:p w14:paraId="66E9C1B0" w14:textId="69E22635" w:rsidR="007F7F78" w:rsidRPr="00426357" w:rsidRDefault="007F7F78" w:rsidP="00426357">
      <w:pPr>
        <w:pStyle w:val="NoSpacing"/>
        <w:numPr>
          <w:ilvl w:val="0"/>
          <w:numId w:val="61"/>
        </w:numPr>
        <w:jc w:val="both"/>
        <w:rPr>
          <w:rFonts w:ascii="Avenir Next LT Pro" w:eastAsia="Calibri" w:hAnsi="Avenir Next LT Pro" w:cs="Calibri"/>
        </w:rPr>
      </w:pPr>
      <w:r w:rsidRPr="00426357">
        <w:rPr>
          <w:rFonts w:ascii="Avenir Next LT Pro" w:hAnsi="Avenir Next LT Pro"/>
        </w:rPr>
        <w:t xml:space="preserve">A </w:t>
      </w:r>
      <w:r w:rsidRPr="00426357">
        <w:rPr>
          <w:rFonts w:ascii="Avenir Next LT Pro" w:hAnsi="Avenir Next LT Pro"/>
          <w:spacing w:val="-4"/>
        </w:rPr>
        <w:t xml:space="preserve">staff </w:t>
      </w:r>
      <w:r w:rsidRPr="00426357">
        <w:rPr>
          <w:rFonts w:ascii="Avenir Next LT Pro" w:hAnsi="Avenir Next LT Pro"/>
          <w:spacing w:val="-5"/>
        </w:rPr>
        <w:t xml:space="preserve">member from the </w:t>
      </w:r>
      <w:r w:rsidRPr="00426357">
        <w:rPr>
          <w:rFonts w:ascii="Avenir Next LT Pro" w:hAnsi="Avenir Next LT Pro"/>
          <w:spacing w:val="-6"/>
        </w:rPr>
        <w:t xml:space="preserve">Office </w:t>
      </w:r>
      <w:r w:rsidRPr="00426357">
        <w:rPr>
          <w:rFonts w:ascii="Avenir Next LT Pro" w:hAnsi="Avenir Next LT Pro"/>
        </w:rPr>
        <w:t xml:space="preserve">of </w:t>
      </w:r>
      <w:del w:id="307" w:author="Gleason, Julie" w:date="2021-05-03T14:35:00Z">
        <w:r w:rsidRPr="00426357" w:rsidDel="00FB198B">
          <w:rPr>
            <w:rFonts w:ascii="Avenir Next LT Pro" w:hAnsi="Avenir Next LT Pro"/>
            <w:spacing w:val="-6"/>
          </w:rPr>
          <w:delText>Student Involvement</w:delText>
        </w:r>
      </w:del>
      <w:ins w:id="308" w:author="Gleason, Julie" w:date="2021-05-03T14:35:00Z">
        <w:r w:rsidR="00FB198B" w:rsidRPr="00426357">
          <w:rPr>
            <w:rFonts w:ascii="Avenir Next LT Pro" w:hAnsi="Avenir Next LT Pro"/>
            <w:spacing w:val="-6"/>
          </w:rPr>
          <w:t>Fraternity &amp; Sorority Life</w:t>
        </w:r>
      </w:ins>
      <w:r w:rsidRPr="00426357">
        <w:rPr>
          <w:rFonts w:ascii="Avenir Next LT Pro" w:hAnsi="Avenir Next LT Pro"/>
          <w:spacing w:val="-6"/>
        </w:rPr>
        <w:t xml:space="preserve"> </w:t>
      </w:r>
      <w:r w:rsidRPr="00426357">
        <w:rPr>
          <w:rFonts w:ascii="Avenir Next LT Pro" w:hAnsi="Avenir Next LT Pro"/>
          <w:spacing w:val="-4"/>
        </w:rPr>
        <w:t xml:space="preserve">will meet </w:t>
      </w:r>
      <w:r w:rsidRPr="00426357">
        <w:rPr>
          <w:rFonts w:ascii="Avenir Next LT Pro" w:hAnsi="Avenir Next LT Pro"/>
          <w:spacing w:val="-5"/>
        </w:rPr>
        <w:t xml:space="preserve">with the </w:t>
      </w:r>
      <w:r w:rsidRPr="00426357">
        <w:rPr>
          <w:rFonts w:ascii="Avenir Next LT Pro" w:hAnsi="Avenir Next LT Pro"/>
          <w:spacing w:val="-6"/>
        </w:rPr>
        <w:t xml:space="preserve">student </w:t>
      </w:r>
      <w:r w:rsidRPr="00426357">
        <w:rPr>
          <w:rFonts w:ascii="Avenir Next LT Pro" w:hAnsi="Avenir Next LT Pro"/>
          <w:spacing w:val="-5"/>
        </w:rPr>
        <w:t xml:space="preserve">and </w:t>
      </w:r>
      <w:r w:rsidRPr="00426357">
        <w:rPr>
          <w:rFonts w:ascii="Avenir Next LT Pro" w:hAnsi="Avenir Next LT Pro"/>
          <w:spacing w:val="-4"/>
        </w:rPr>
        <w:t xml:space="preserve">the </w:t>
      </w:r>
      <w:r w:rsidRPr="00426357">
        <w:rPr>
          <w:rFonts w:ascii="Avenir Next LT Pro" w:hAnsi="Avenir Next LT Pro"/>
          <w:spacing w:val="-5"/>
        </w:rPr>
        <w:t xml:space="preserve">Organization </w:t>
      </w:r>
      <w:r w:rsidRPr="00426357">
        <w:rPr>
          <w:rFonts w:ascii="Avenir Next LT Pro" w:hAnsi="Avenir Next LT Pro"/>
          <w:spacing w:val="-4"/>
        </w:rPr>
        <w:t xml:space="preserve">to </w:t>
      </w:r>
      <w:r w:rsidRPr="00426357">
        <w:rPr>
          <w:rFonts w:ascii="Avenir Next LT Pro" w:hAnsi="Avenir Next LT Pro"/>
          <w:spacing w:val="-5"/>
        </w:rPr>
        <w:t xml:space="preserve">attempt </w:t>
      </w:r>
      <w:r w:rsidRPr="00426357">
        <w:rPr>
          <w:rFonts w:ascii="Avenir Next LT Pro" w:hAnsi="Avenir Next LT Pro"/>
          <w:spacing w:val="-4"/>
        </w:rPr>
        <w:t xml:space="preserve">to </w:t>
      </w:r>
      <w:r w:rsidRPr="00426357">
        <w:rPr>
          <w:rFonts w:ascii="Avenir Next LT Pro" w:hAnsi="Avenir Next LT Pro"/>
          <w:spacing w:val="-6"/>
        </w:rPr>
        <w:t xml:space="preserve">remedy </w:t>
      </w:r>
      <w:r w:rsidRPr="00426357">
        <w:rPr>
          <w:rFonts w:ascii="Avenir Next LT Pro" w:hAnsi="Avenir Next LT Pro"/>
          <w:spacing w:val="-4"/>
        </w:rPr>
        <w:t>the</w:t>
      </w:r>
      <w:r w:rsidRPr="00426357">
        <w:rPr>
          <w:rFonts w:ascii="Avenir Next LT Pro" w:hAnsi="Avenir Next LT Pro"/>
          <w:spacing w:val="-8"/>
        </w:rPr>
        <w:t xml:space="preserve"> </w:t>
      </w:r>
      <w:r w:rsidRPr="00426357">
        <w:rPr>
          <w:rFonts w:ascii="Avenir Next LT Pro" w:hAnsi="Avenir Next LT Pro"/>
          <w:spacing w:val="-5"/>
        </w:rPr>
        <w:t>situation</w:t>
      </w:r>
    </w:p>
    <w:p w14:paraId="6A8C96B1" w14:textId="77D9BC49" w:rsidR="006258C8" w:rsidRPr="00426357" w:rsidRDefault="007F7F78" w:rsidP="00426357">
      <w:pPr>
        <w:pStyle w:val="NoSpacing"/>
        <w:numPr>
          <w:ilvl w:val="0"/>
          <w:numId w:val="61"/>
        </w:numPr>
        <w:jc w:val="both"/>
        <w:rPr>
          <w:rFonts w:ascii="Avenir Next LT Pro" w:eastAsia="Calibri" w:hAnsi="Avenir Next LT Pro" w:cs="Calibri"/>
        </w:rPr>
      </w:pPr>
      <w:r w:rsidRPr="00426357">
        <w:rPr>
          <w:rFonts w:ascii="Avenir Next LT Pro" w:hAnsi="Avenir Next LT Pro"/>
          <w:spacing w:val="-3"/>
        </w:rPr>
        <w:t>If</w:t>
      </w:r>
      <w:r w:rsidRPr="00426357">
        <w:rPr>
          <w:rFonts w:ascii="Avenir Next LT Pro" w:hAnsi="Avenir Next LT Pro"/>
          <w:spacing w:val="-7"/>
        </w:rPr>
        <w:t xml:space="preserve"> </w:t>
      </w:r>
      <w:r w:rsidRPr="00426357">
        <w:rPr>
          <w:rFonts w:ascii="Avenir Next LT Pro" w:hAnsi="Avenir Next LT Pro"/>
          <w:spacing w:val="-4"/>
        </w:rPr>
        <w:t>the</w:t>
      </w:r>
      <w:r w:rsidRPr="00426357">
        <w:rPr>
          <w:rFonts w:ascii="Avenir Next LT Pro" w:hAnsi="Avenir Next LT Pro"/>
          <w:spacing w:val="-9"/>
        </w:rPr>
        <w:t xml:space="preserve"> </w:t>
      </w:r>
      <w:r w:rsidRPr="00426357">
        <w:rPr>
          <w:rFonts w:ascii="Avenir Next LT Pro" w:hAnsi="Avenir Next LT Pro"/>
          <w:spacing w:val="-5"/>
        </w:rPr>
        <w:t>concern</w:t>
      </w:r>
      <w:r w:rsidRPr="00426357">
        <w:rPr>
          <w:rFonts w:ascii="Avenir Next LT Pro" w:hAnsi="Avenir Next LT Pro"/>
          <w:spacing w:val="-11"/>
        </w:rPr>
        <w:t xml:space="preserve"> </w:t>
      </w:r>
      <w:r w:rsidRPr="00426357">
        <w:rPr>
          <w:rFonts w:ascii="Avenir Next LT Pro" w:hAnsi="Avenir Next LT Pro"/>
          <w:spacing w:val="-6"/>
        </w:rPr>
        <w:t>constitutes</w:t>
      </w:r>
      <w:r w:rsidRPr="00426357">
        <w:rPr>
          <w:rFonts w:ascii="Avenir Next LT Pro" w:hAnsi="Avenir Next LT Pro"/>
          <w:spacing w:val="-7"/>
        </w:rPr>
        <w:t xml:space="preserve"> </w:t>
      </w:r>
      <w:r w:rsidRPr="00426357">
        <w:rPr>
          <w:rFonts w:ascii="Avenir Next LT Pro" w:hAnsi="Avenir Next LT Pro"/>
        </w:rPr>
        <w:t>a</w:t>
      </w:r>
      <w:r w:rsidRPr="00426357">
        <w:rPr>
          <w:rFonts w:ascii="Avenir Next LT Pro" w:hAnsi="Avenir Next LT Pro"/>
          <w:spacing w:val="-10"/>
        </w:rPr>
        <w:t xml:space="preserve"> </w:t>
      </w:r>
      <w:r w:rsidRPr="00426357">
        <w:rPr>
          <w:rFonts w:ascii="Avenir Next LT Pro" w:hAnsi="Avenir Next LT Pro"/>
          <w:spacing w:val="-5"/>
        </w:rPr>
        <w:t>violation</w:t>
      </w:r>
      <w:r w:rsidRPr="00426357">
        <w:rPr>
          <w:rFonts w:ascii="Avenir Next LT Pro" w:hAnsi="Avenir Next LT Pro"/>
          <w:spacing w:val="-11"/>
        </w:rPr>
        <w:t xml:space="preserve"> </w:t>
      </w:r>
      <w:r w:rsidRPr="00426357">
        <w:rPr>
          <w:rFonts w:ascii="Avenir Next LT Pro" w:hAnsi="Avenir Next LT Pro"/>
        </w:rPr>
        <w:t>of</w:t>
      </w:r>
      <w:r w:rsidRPr="00426357">
        <w:rPr>
          <w:rFonts w:ascii="Avenir Next LT Pro" w:hAnsi="Avenir Next LT Pro"/>
          <w:spacing w:val="-10"/>
        </w:rPr>
        <w:t xml:space="preserve"> </w:t>
      </w:r>
      <w:r w:rsidRPr="00426357">
        <w:rPr>
          <w:rFonts w:ascii="Avenir Next LT Pro" w:hAnsi="Avenir Next LT Pro"/>
          <w:spacing w:val="-4"/>
        </w:rPr>
        <w:t>the</w:t>
      </w:r>
      <w:r w:rsidRPr="00426357">
        <w:rPr>
          <w:rFonts w:ascii="Avenir Next LT Pro" w:hAnsi="Avenir Next LT Pro"/>
          <w:spacing w:val="-9"/>
        </w:rPr>
        <w:t xml:space="preserve"> </w:t>
      </w:r>
      <w:r w:rsidRPr="00426357">
        <w:rPr>
          <w:rFonts w:ascii="Avenir Next LT Pro" w:hAnsi="Avenir Next LT Pro"/>
          <w:spacing w:val="-6"/>
        </w:rPr>
        <w:t>Student</w:t>
      </w:r>
      <w:r w:rsidRPr="00426357">
        <w:rPr>
          <w:rFonts w:ascii="Avenir Next LT Pro" w:hAnsi="Avenir Next LT Pro"/>
          <w:spacing w:val="-7"/>
        </w:rPr>
        <w:t xml:space="preserve"> </w:t>
      </w:r>
      <w:r w:rsidRPr="00426357">
        <w:rPr>
          <w:rFonts w:ascii="Avenir Next LT Pro" w:hAnsi="Avenir Next LT Pro"/>
          <w:spacing w:val="-5"/>
        </w:rPr>
        <w:t>Code</w:t>
      </w:r>
      <w:r w:rsidRPr="00426357">
        <w:rPr>
          <w:rFonts w:ascii="Avenir Next LT Pro" w:hAnsi="Avenir Next LT Pro"/>
          <w:spacing w:val="-12"/>
        </w:rPr>
        <w:t xml:space="preserve"> </w:t>
      </w:r>
      <w:r w:rsidRPr="00426357">
        <w:rPr>
          <w:rFonts w:ascii="Avenir Next LT Pro" w:hAnsi="Avenir Next LT Pro"/>
        </w:rPr>
        <w:t>of</w:t>
      </w:r>
      <w:r w:rsidRPr="00426357">
        <w:rPr>
          <w:rFonts w:ascii="Avenir Next LT Pro" w:hAnsi="Avenir Next LT Pro"/>
          <w:spacing w:val="-7"/>
        </w:rPr>
        <w:t xml:space="preserve"> </w:t>
      </w:r>
      <w:r w:rsidRPr="00426357">
        <w:rPr>
          <w:rFonts w:ascii="Avenir Next LT Pro" w:hAnsi="Avenir Next LT Pro"/>
          <w:spacing w:val="-6"/>
        </w:rPr>
        <w:t>Conduct,</w:t>
      </w:r>
      <w:r w:rsidRPr="00426357">
        <w:rPr>
          <w:rFonts w:ascii="Avenir Next LT Pro" w:hAnsi="Avenir Next LT Pro"/>
          <w:spacing w:val="-10"/>
        </w:rPr>
        <w:t xml:space="preserve"> </w:t>
      </w:r>
      <w:r w:rsidRPr="00426357">
        <w:rPr>
          <w:rFonts w:ascii="Avenir Next LT Pro" w:hAnsi="Avenir Next LT Pro"/>
          <w:spacing w:val="-4"/>
        </w:rPr>
        <w:t>the</w:t>
      </w:r>
      <w:r w:rsidRPr="00426357">
        <w:rPr>
          <w:rFonts w:ascii="Avenir Next LT Pro" w:hAnsi="Avenir Next LT Pro"/>
          <w:spacing w:val="-7"/>
        </w:rPr>
        <w:t xml:space="preserve"> </w:t>
      </w:r>
      <w:r w:rsidRPr="00426357">
        <w:rPr>
          <w:rFonts w:ascii="Avenir Next LT Pro" w:hAnsi="Avenir Next LT Pro"/>
          <w:spacing w:val="-5"/>
        </w:rPr>
        <w:t>issue</w:t>
      </w:r>
      <w:r w:rsidRPr="00426357">
        <w:rPr>
          <w:rFonts w:ascii="Avenir Next LT Pro" w:hAnsi="Avenir Next LT Pro"/>
          <w:spacing w:val="-9"/>
        </w:rPr>
        <w:t xml:space="preserve"> </w:t>
      </w:r>
      <w:r w:rsidRPr="00426357">
        <w:rPr>
          <w:rFonts w:ascii="Avenir Next LT Pro" w:hAnsi="Avenir Next LT Pro"/>
          <w:spacing w:val="-4"/>
        </w:rPr>
        <w:t>will</w:t>
      </w:r>
      <w:r w:rsidRPr="00426357">
        <w:rPr>
          <w:rFonts w:ascii="Avenir Next LT Pro" w:hAnsi="Avenir Next LT Pro"/>
          <w:spacing w:val="-10"/>
        </w:rPr>
        <w:t xml:space="preserve"> </w:t>
      </w:r>
      <w:r w:rsidRPr="00426357">
        <w:rPr>
          <w:rFonts w:ascii="Avenir Next LT Pro" w:hAnsi="Avenir Next LT Pro"/>
          <w:spacing w:val="-3"/>
        </w:rPr>
        <w:t>be</w:t>
      </w:r>
      <w:r w:rsidRPr="00426357">
        <w:rPr>
          <w:rFonts w:ascii="Avenir Next LT Pro" w:hAnsi="Avenir Next LT Pro"/>
          <w:spacing w:val="-9"/>
        </w:rPr>
        <w:t xml:space="preserve"> </w:t>
      </w:r>
      <w:r w:rsidRPr="00426357">
        <w:rPr>
          <w:rFonts w:ascii="Avenir Next LT Pro" w:hAnsi="Avenir Next LT Pro"/>
          <w:spacing w:val="-5"/>
        </w:rPr>
        <w:t>forwarded</w:t>
      </w:r>
      <w:r w:rsidRPr="00426357">
        <w:rPr>
          <w:rFonts w:ascii="Avenir Next LT Pro" w:hAnsi="Avenir Next LT Pro"/>
          <w:spacing w:val="-11"/>
        </w:rPr>
        <w:t xml:space="preserve"> </w:t>
      </w:r>
      <w:r w:rsidRPr="00426357">
        <w:rPr>
          <w:rFonts w:ascii="Avenir Next LT Pro" w:hAnsi="Avenir Next LT Pro"/>
          <w:spacing w:val="-4"/>
        </w:rPr>
        <w:t>to</w:t>
      </w:r>
      <w:r w:rsidRPr="00426357">
        <w:rPr>
          <w:rFonts w:ascii="Avenir Next LT Pro" w:hAnsi="Avenir Next LT Pro"/>
          <w:spacing w:val="-6"/>
        </w:rPr>
        <w:t xml:space="preserve"> </w:t>
      </w:r>
      <w:r w:rsidRPr="00426357">
        <w:rPr>
          <w:rFonts w:ascii="Avenir Next LT Pro" w:hAnsi="Avenir Next LT Pro"/>
          <w:spacing w:val="-5"/>
        </w:rPr>
        <w:t>the</w:t>
      </w:r>
      <w:r w:rsidRPr="00426357">
        <w:rPr>
          <w:rFonts w:ascii="Avenir Next LT Pro" w:hAnsi="Avenir Next LT Pro"/>
          <w:spacing w:val="-7"/>
        </w:rPr>
        <w:t xml:space="preserve"> </w:t>
      </w:r>
      <w:r w:rsidRPr="00426357">
        <w:rPr>
          <w:rFonts w:ascii="Avenir Next LT Pro" w:hAnsi="Avenir Next LT Pro"/>
          <w:spacing w:val="-6"/>
        </w:rPr>
        <w:t>Office</w:t>
      </w:r>
      <w:r w:rsidRPr="00426357">
        <w:rPr>
          <w:rFonts w:ascii="Avenir Next LT Pro" w:hAnsi="Avenir Next LT Pro"/>
          <w:spacing w:val="-9"/>
        </w:rPr>
        <w:t xml:space="preserve"> </w:t>
      </w:r>
      <w:r w:rsidRPr="00426357">
        <w:rPr>
          <w:rFonts w:ascii="Avenir Next LT Pro" w:hAnsi="Avenir Next LT Pro"/>
        </w:rPr>
        <w:t xml:space="preserve">of </w:t>
      </w:r>
      <w:r w:rsidRPr="00426357">
        <w:rPr>
          <w:rFonts w:ascii="Avenir Next LT Pro" w:hAnsi="Avenir Next LT Pro"/>
          <w:spacing w:val="-5"/>
        </w:rPr>
        <w:t xml:space="preserve">Student Conduct </w:t>
      </w:r>
      <w:r w:rsidRPr="00426357">
        <w:rPr>
          <w:rFonts w:ascii="Avenir Next LT Pro" w:hAnsi="Avenir Next LT Pro"/>
          <w:spacing w:val="-4"/>
        </w:rPr>
        <w:t xml:space="preserve">for </w:t>
      </w:r>
      <w:r w:rsidRPr="00426357">
        <w:rPr>
          <w:rFonts w:ascii="Avenir Next LT Pro" w:hAnsi="Avenir Next LT Pro"/>
          <w:spacing w:val="-6"/>
        </w:rPr>
        <w:t xml:space="preserve">review </w:t>
      </w:r>
      <w:r w:rsidRPr="00426357">
        <w:rPr>
          <w:rFonts w:ascii="Avenir Next LT Pro" w:hAnsi="Avenir Next LT Pro"/>
          <w:spacing w:val="-4"/>
        </w:rPr>
        <w:t xml:space="preserve">and </w:t>
      </w:r>
      <w:r w:rsidRPr="00426357">
        <w:rPr>
          <w:rFonts w:ascii="Avenir Next LT Pro" w:hAnsi="Avenir Next LT Pro"/>
          <w:spacing w:val="-5"/>
        </w:rPr>
        <w:t xml:space="preserve">further action, </w:t>
      </w:r>
      <w:r w:rsidRPr="00426357">
        <w:rPr>
          <w:rFonts w:ascii="Avenir Next LT Pro" w:hAnsi="Avenir Next LT Pro"/>
          <w:spacing w:val="-3"/>
        </w:rPr>
        <w:t>if</w:t>
      </w:r>
      <w:r w:rsidRPr="00426357">
        <w:rPr>
          <w:rFonts w:ascii="Avenir Next LT Pro" w:hAnsi="Avenir Next LT Pro"/>
          <w:spacing w:val="-22"/>
        </w:rPr>
        <w:t xml:space="preserve"> </w:t>
      </w:r>
      <w:r w:rsidRPr="00426357">
        <w:rPr>
          <w:rFonts w:ascii="Avenir Next LT Pro" w:hAnsi="Avenir Next LT Pro"/>
          <w:spacing w:val="-6"/>
        </w:rPr>
        <w:t xml:space="preserve">necessary. </w:t>
      </w:r>
    </w:p>
    <w:p w14:paraId="7DDC443D" w14:textId="59924F72" w:rsidR="007F7F78" w:rsidRPr="00426357" w:rsidRDefault="007F7F78" w:rsidP="00426357">
      <w:pPr>
        <w:pStyle w:val="NoSpacing"/>
        <w:jc w:val="both"/>
        <w:rPr>
          <w:rFonts w:ascii="Avenir Next LT Pro" w:eastAsia="Calibri" w:hAnsi="Avenir Next LT Pro" w:cs="Calibri"/>
          <w:bCs/>
        </w:rPr>
      </w:pPr>
    </w:p>
    <w:p w14:paraId="0561A76A" w14:textId="77777777" w:rsidR="003351B1" w:rsidRPr="00426357" w:rsidRDefault="003351B1" w:rsidP="00426357">
      <w:pPr>
        <w:pStyle w:val="NoSpacing"/>
        <w:jc w:val="both"/>
        <w:rPr>
          <w:rFonts w:ascii="Avenir Next LT Pro" w:hAnsi="Avenir Next LT Pro"/>
          <w:b/>
        </w:rPr>
      </w:pPr>
      <w:r w:rsidRPr="00426357">
        <w:rPr>
          <w:rFonts w:ascii="Avenir Next LT Pro" w:hAnsi="Avenir Next LT Pro"/>
          <w:b/>
        </w:rPr>
        <w:t xml:space="preserve">Accountability Measures </w:t>
      </w:r>
    </w:p>
    <w:p w14:paraId="0E6037FF" w14:textId="68AA345D" w:rsidR="003351B1" w:rsidRPr="00426357" w:rsidRDefault="003351B1" w:rsidP="00426357">
      <w:pPr>
        <w:pStyle w:val="NoSpacing"/>
        <w:jc w:val="both"/>
        <w:rPr>
          <w:rFonts w:ascii="Avenir Next LT Pro" w:hAnsi="Avenir Next LT Pro"/>
          <w:bCs/>
        </w:rPr>
      </w:pPr>
      <w:r w:rsidRPr="00426357">
        <w:rPr>
          <w:rFonts w:ascii="Avenir Next LT Pro" w:hAnsi="Avenir Next LT Pro"/>
          <w:bCs/>
        </w:rPr>
        <w:t xml:space="preserve">All fraternity and sorority organizations and individual members are expected to adhere to and </w:t>
      </w:r>
      <w:proofErr w:type="gramStart"/>
      <w:r w:rsidRPr="00426357">
        <w:rPr>
          <w:rFonts w:ascii="Avenir Next LT Pro" w:hAnsi="Avenir Next LT Pro"/>
          <w:bCs/>
        </w:rPr>
        <w:t>be in compliance with</w:t>
      </w:r>
      <w:proofErr w:type="gramEnd"/>
      <w:r w:rsidRPr="00426357">
        <w:rPr>
          <w:rFonts w:ascii="Avenir Next LT Pro" w:hAnsi="Avenir Next LT Pro"/>
          <w:bCs/>
        </w:rPr>
        <w:t xml:space="preserve"> all guidelines, policies, and procedures set forth in this manual, as well as policies enforced by their respective governing council, national organization, the University, and state and federal law. If an organization fails to adhere to </w:t>
      </w:r>
      <w:del w:id="309" w:author="Gleason, Julie" w:date="2021-05-03T14:36:00Z">
        <w:r w:rsidRPr="00426357" w:rsidDel="00FB198B">
          <w:rPr>
            <w:rFonts w:ascii="Avenir Next LT Pro" w:hAnsi="Avenir Next LT Pro"/>
            <w:bCs/>
          </w:rPr>
          <w:delText>(office and university--delete</w:delText>
        </w:r>
      </w:del>
      <w:ins w:id="310" w:author="Gleason, Julie" w:date="2021-05-03T14:36:00Z">
        <w:r w:rsidR="00FB198B" w:rsidRPr="00426357">
          <w:rPr>
            <w:rFonts w:ascii="Avenir Next LT Pro" w:hAnsi="Avenir Next LT Pro"/>
            <w:bCs/>
          </w:rPr>
          <w:t>these</w:t>
        </w:r>
      </w:ins>
      <w:del w:id="311" w:author="Gleason, Julie" w:date="2021-05-03T14:36:00Z">
        <w:r w:rsidRPr="00426357" w:rsidDel="00FB198B">
          <w:rPr>
            <w:rFonts w:ascii="Avenir Next LT Pro" w:hAnsi="Avenir Next LT Pro"/>
            <w:bCs/>
          </w:rPr>
          <w:delText>)</w:delText>
        </w:r>
      </w:del>
      <w:r w:rsidRPr="00426357">
        <w:rPr>
          <w:rFonts w:ascii="Avenir Next LT Pro" w:hAnsi="Avenir Next LT Pro"/>
          <w:bCs/>
        </w:rPr>
        <w:t xml:space="preserve"> polices, mandates, or requirements</w:t>
      </w:r>
      <w:ins w:id="312" w:author="Gleason, Julie" w:date="2021-05-03T14:36:00Z">
        <w:r w:rsidR="00FB198B" w:rsidRPr="00426357">
          <w:rPr>
            <w:rFonts w:ascii="Avenir Next LT Pro" w:hAnsi="Avenir Next LT Pro"/>
            <w:bCs/>
          </w:rPr>
          <w:t>,</w:t>
        </w:r>
      </w:ins>
      <w:r w:rsidRPr="00426357">
        <w:rPr>
          <w:rFonts w:ascii="Avenir Next LT Pro" w:hAnsi="Avenir Next LT Pro"/>
          <w:bCs/>
        </w:rPr>
        <w:t xml:space="preserve"> the organization can be held accountable through the office accountability measure process, as well as the council judicial process and/or the university conduct process. </w:t>
      </w:r>
    </w:p>
    <w:p w14:paraId="1C50E4BE" w14:textId="77777777" w:rsidR="003351B1" w:rsidRPr="00426357" w:rsidRDefault="003351B1" w:rsidP="00426357">
      <w:pPr>
        <w:pStyle w:val="NoSpacing"/>
        <w:jc w:val="both"/>
        <w:rPr>
          <w:rFonts w:ascii="Avenir Next LT Pro" w:hAnsi="Avenir Next LT Pro"/>
          <w:bCs/>
        </w:rPr>
      </w:pPr>
    </w:p>
    <w:p w14:paraId="6663FBDA" w14:textId="77777777" w:rsidR="003351B1" w:rsidRPr="00426357" w:rsidRDefault="003351B1" w:rsidP="00426357">
      <w:pPr>
        <w:pStyle w:val="NoSpacing"/>
        <w:jc w:val="both"/>
        <w:rPr>
          <w:rFonts w:ascii="Avenir Next LT Pro" w:hAnsi="Avenir Next LT Pro"/>
          <w:bCs/>
        </w:rPr>
      </w:pPr>
      <w:r w:rsidRPr="00426357">
        <w:rPr>
          <w:rFonts w:ascii="Avenir Next LT Pro" w:hAnsi="Avenir Next LT Pro"/>
          <w:bCs/>
        </w:rPr>
        <w:t xml:space="preserve">The following accountability measures may include, but are not limited to: </w:t>
      </w:r>
    </w:p>
    <w:p w14:paraId="24C1C831" w14:textId="77777777" w:rsidR="003351B1" w:rsidRPr="00426357" w:rsidRDefault="003351B1" w:rsidP="00426357">
      <w:pPr>
        <w:pStyle w:val="NoSpacing"/>
        <w:numPr>
          <w:ilvl w:val="0"/>
          <w:numId w:val="62"/>
        </w:numPr>
        <w:jc w:val="both"/>
        <w:rPr>
          <w:rFonts w:ascii="Avenir Next LT Pro" w:hAnsi="Avenir Next LT Pro"/>
          <w:bCs/>
        </w:rPr>
      </w:pPr>
      <w:r w:rsidRPr="00426357">
        <w:rPr>
          <w:rFonts w:ascii="Avenir Next LT Pro" w:hAnsi="Avenir Next LT Pro"/>
          <w:bCs/>
        </w:rPr>
        <w:t>Removal of active registered student organization status</w:t>
      </w:r>
    </w:p>
    <w:p w14:paraId="3929CC27" w14:textId="2E0A6EE3" w:rsidR="003351B1" w:rsidRPr="00426357" w:rsidRDefault="003351B1" w:rsidP="00426357">
      <w:pPr>
        <w:pStyle w:val="NoSpacing"/>
        <w:numPr>
          <w:ilvl w:val="0"/>
          <w:numId w:val="62"/>
        </w:numPr>
        <w:jc w:val="both"/>
        <w:rPr>
          <w:rFonts w:ascii="Avenir Next LT Pro" w:hAnsi="Avenir Next LT Pro"/>
          <w:bCs/>
        </w:rPr>
      </w:pPr>
      <w:r w:rsidRPr="00426357">
        <w:rPr>
          <w:rFonts w:ascii="Avenir Next LT Pro" w:hAnsi="Avenir Next LT Pro"/>
          <w:bCs/>
        </w:rPr>
        <w:t xml:space="preserve">Removal of privilege to host events with alcohol or social events (i.e. </w:t>
      </w:r>
      <w:del w:id="313" w:author="Gleason, Julie" w:date="2021-05-03T14:36:00Z">
        <w:r w:rsidRPr="00426357" w:rsidDel="00FB198B">
          <w:rPr>
            <w:rFonts w:ascii="Avenir Next LT Pro" w:hAnsi="Avenir Next LT Pro"/>
            <w:bCs/>
          </w:rPr>
          <w:delText>parties, get-togethers</w:delText>
        </w:r>
      </w:del>
      <w:ins w:id="314" w:author="Gleason, Julie" w:date="2021-05-03T14:36:00Z">
        <w:r w:rsidR="00FB198B" w:rsidRPr="00426357">
          <w:rPr>
            <w:rFonts w:ascii="Avenir Next LT Pro" w:hAnsi="Avenir Next LT Pro"/>
            <w:bCs/>
          </w:rPr>
          <w:t>mixers</w:t>
        </w:r>
      </w:ins>
      <w:r w:rsidRPr="00426357">
        <w:rPr>
          <w:rFonts w:ascii="Avenir Next LT Pro" w:hAnsi="Avenir Next LT Pro"/>
          <w:bCs/>
        </w:rPr>
        <w:t xml:space="preserve">, socials, formals) for a </w:t>
      </w:r>
      <w:del w:id="315" w:author="Gleason, Julie" w:date="2021-05-03T14:36:00Z">
        <w:r w:rsidRPr="00426357" w:rsidDel="00FB198B">
          <w:rPr>
            <w:rFonts w:ascii="Avenir Next LT Pro" w:hAnsi="Avenir Next LT Pro"/>
            <w:bCs/>
          </w:rPr>
          <w:delText>specific amount</w:delText>
        </w:r>
      </w:del>
      <w:ins w:id="316" w:author="Gleason, Julie" w:date="2021-05-03T14:36:00Z">
        <w:r w:rsidR="00FB198B" w:rsidRPr="00426357">
          <w:rPr>
            <w:rFonts w:ascii="Avenir Next LT Pro" w:hAnsi="Avenir Next LT Pro"/>
            <w:bCs/>
          </w:rPr>
          <w:t>specified timeframe</w:t>
        </w:r>
      </w:ins>
      <w:del w:id="317" w:author="Gleason, Julie" w:date="2021-05-03T14:36:00Z">
        <w:r w:rsidRPr="00426357" w:rsidDel="00FB198B">
          <w:rPr>
            <w:rFonts w:ascii="Avenir Next LT Pro" w:hAnsi="Avenir Next LT Pro"/>
            <w:bCs/>
          </w:rPr>
          <w:delText xml:space="preserve"> of days</w:delText>
        </w:r>
      </w:del>
    </w:p>
    <w:p w14:paraId="1389D188" w14:textId="5CCE2940" w:rsidR="003351B1" w:rsidRDefault="003351B1" w:rsidP="00426357">
      <w:pPr>
        <w:pStyle w:val="NoSpacing"/>
        <w:numPr>
          <w:ilvl w:val="0"/>
          <w:numId w:val="62"/>
        </w:numPr>
        <w:jc w:val="both"/>
        <w:rPr>
          <w:ins w:id="318" w:author="Gleason, Julie" w:date="2021-06-01T11:08:00Z"/>
          <w:rFonts w:ascii="Avenir Next LT Pro" w:hAnsi="Avenir Next LT Pro"/>
          <w:bCs/>
        </w:rPr>
      </w:pPr>
      <w:r w:rsidRPr="00426357">
        <w:rPr>
          <w:rFonts w:ascii="Avenir Next LT Pro" w:hAnsi="Avenir Next LT Pro"/>
          <w:bCs/>
        </w:rPr>
        <w:t>Requirement to complete an educational sanction (i.e. attend educational workshops or events)</w:t>
      </w:r>
    </w:p>
    <w:p w14:paraId="6C1170E9" w14:textId="35A94A38" w:rsidR="009B2A38" w:rsidRPr="00426357" w:rsidDel="009B2A38" w:rsidRDefault="009B2A38" w:rsidP="00426357">
      <w:pPr>
        <w:pStyle w:val="NoSpacing"/>
        <w:numPr>
          <w:ilvl w:val="0"/>
          <w:numId w:val="62"/>
        </w:numPr>
        <w:jc w:val="both"/>
        <w:rPr>
          <w:del w:id="319" w:author="Gleason, Julie" w:date="2021-06-01T11:08:00Z"/>
          <w:rFonts w:ascii="Avenir Next LT Pro" w:hAnsi="Avenir Next LT Pro"/>
          <w:bCs/>
        </w:rPr>
      </w:pPr>
    </w:p>
    <w:p w14:paraId="29380E52" w14:textId="77777777" w:rsidR="003351B1" w:rsidRPr="00426357" w:rsidRDefault="003351B1" w:rsidP="00426357">
      <w:pPr>
        <w:pStyle w:val="NoSpacing"/>
        <w:numPr>
          <w:ilvl w:val="0"/>
          <w:numId w:val="62"/>
        </w:numPr>
        <w:jc w:val="both"/>
        <w:rPr>
          <w:rFonts w:ascii="Avenir Next LT Pro" w:hAnsi="Avenir Next LT Pro"/>
          <w:bCs/>
        </w:rPr>
      </w:pPr>
      <w:r w:rsidRPr="00426357">
        <w:rPr>
          <w:rFonts w:ascii="Avenir Next LT Pro" w:hAnsi="Avenir Next LT Pro"/>
          <w:bCs/>
        </w:rPr>
        <w:t>Monetary fine (collected by the Greek Development Council)</w:t>
      </w:r>
    </w:p>
    <w:p w14:paraId="668A374E" w14:textId="05EF5339" w:rsidR="003351B1" w:rsidRPr="00426357" w:rsidRDefault="003351B1" w:rsidP="00426357">
      <w:pPr>
        <w:pStyle w:val="NoSpacing"/>
        <w:numPr>
          <w:ilvl w:val="0"/>
          <w:numId w:val="62"/>
        </w:numPr>
        <w:jc w:val="both"/>
        <w:rPr>
          <w:rFonts w:ascii="Avenir Next LT Pro" w:hAnsi="Avenir Next LT Pro"/>
          <w:bCs/>
        </w:rPr>
      </w:pPr>
      <w:r w:rsidRPr="00426357">
        <w:rPr>
          <w:rFonts w:ascii="Avenir Next LT Pro" w:hAnsi="Avenir Next LT Pro"/>
          <w:bCs/>
        </w:rPr>
        <w:t xml:space="preserve">Removal of privilege to participate in </w:t>
      </w:r>
      <w:ins w:id="320" w:author="Gleason, Julie" w:date="2021-06-01T11:09:00Z">
        <w:r w:rsidR="009B2A38">
          <w:rPr>
            <w:rFonts w:ascii="Avenir Next LT Pro" w:hAnsi="Avenir Next LT Pro"/>
            <w:bCs/>
          </w:rPr>
          <w:t xml:space="preserve">individual chapter, </w:t>
        </w:r>
      </w:ins>
      <w:r w:rsidRPr="00426357">
        <w:rPr>
          <w:rFonts w:ascii="Avenir Next LT Pro" w:hAnsi="Avenir Next LT Pro"/>
          <w:bCs/>
        </w:rPr>
        <w:t>community or campus wide events or activities (i.e. intramural activities)</w:t>
      </w:r>
    </w:p>
    <w:p w14:paraId="5F788B2B" w14:textId="77777777" w:rsidR="003351B1" w:rsidRPr="00426357" w:rsidRDefault="003351B1" w:rsidP="00426357">
      <w:pPr>
        <w:pStyle w:val="NoSpacing"/>
        <w:jc w:val="both"/>
        <w:rPr>
          <w:rFonts w:ascii="Avenir Next LT Pro" w:hAnsi="Avenir Next LT Pro"/>
          <w:bCs/>
        </w:rPr>
      </w:pPr>
    </w:p>
    <w:p w14:paraId="2E7FD6AD" w14:textId="5D5CE2B2" w:rsidR="003351B1" w:rsidRPr="00426357" w:rsidRDefault="003351B1" w:rsidP="00426357">
      <w:pPr>
        <w:pStyle w:val="NoSpacing"/>
        <w:jc w:val="both"/>
        <w:rPr>
          <w:rFonts w:ascii="Avenir Next LT Pro" w:hAnsi="Avenir Next LT Pro"/>
          <w:bCs/>
        </w:rPr>
      </w:pPr>
      <w:r w:rsidRPr="00426357">
        <w:rPr>
          <w:rFonts w:ascii="Avenir Next LT Pro" w:hAnsi="Avenir Next LT Pro"/>
          <w:bCs/>
        </w:rPr>
        <w:t xml:space="preserve">Organizations will have the opportunity to appeal accountability measure requirements in writing to the Assistant </w:t>
      </w:r>
      <w:del w:id="321" w:author="Gleason, Julie" w:date="2021-05-03T14:37:00Z">
        <w:r w:rsidRPr="00426357" w:rsidDel="00FB198B">
          <w:rPr>
            <w:rFonts w:ascii="Avenir Next LT Pro" w:hAnsi="Avenir Next LT Pro"/>
            <w:bCs/>
          </w:rPr>
          <w:delText>Dean of Students/Director of the Office of Student Involvement</w:delText>
        </w:r>
      </w:del>
      <w:ins w:id="322" w:author="Gleason, Julie" w:date="2021-05-03T14:37:00Z">
        <w:r w:rsidR="00FB198B" w:rsidRPr="00426357">
          <w:rPr>
            <w:rFonts w:ascii="Avenir Next LT Pro" w:hAnsi="Avenir Next LT Pro"/>
            <w:bCs/>
          </w:rPr>
          <w:t>Vice President for Campus L</w:t>
        </w:r>
      </w:ins>
      <w:ins w:id="323" w:author="Gleason, Julie" w:date="2021-06-01T11:09:00Z">
        <w:r w:rsidR="009B2A38">
          <w:rPr>
            <w:rFonts w:ascii="Avenir Next LT Pro" w:hAnsi="Avenir Next LT Pro"/>
            <w:bCs/>
          </w:rPr>
          <w:t>i</w:t>
        </w:r>
      </w:ins>
      <w:ins w:id="324" w:author="Gleason, Julie" w:date="2021-05-03T14:37:00Z">
        <w:r w:rsidR="00FB198B" w:rsidRPr="00426357">
          <w:rPr>
            <w:rFonts w:ascii="Avenir Next LT Pro" w:hAnsi="Avenir Next LT Pro"/>
            <w:bCs/>
          </w:rPr>
          <w:t>fe</w:t>
        </w:r>
      </w:ins>
      <w:r w:rsidRPr="00426357">
        <w:rPr>
          <w:rFonts w:ascii="Avenir Next LT Pro" w:hAnsi="Avenir Next LT Pro"/>
          <w:bCs/>
        </w:rPr>
        <w:t xml:space="preserve"> no later than a week of receiving the requirement. In the appeal letter, the organization must include a detailed explanation of the reason(s) for the appeal. Should the organization believe the sanction is not appropriate, they may suggest an alternative accountability measure the organization can complete to address their lack of compliance in the appeal letter. </w:t>
      </w:r>
    </w:p>
    <w:p w14:paraId="795B6D75" w14:textId="77777777" w:rsidR="003351B1" w:rsidRPr="00426357" w:rsidRDefault="003351B1" w:rsidP="00426357">
      <w:pPr>
        <w:pStyle w:val="NoSpacing"/>
        <w:jc w:val="both"/>
        <w:rPr>
          <w:rFonts w:ascii="Avenir Next LT Pro" w:hAnsi="Avenir Next LT Pro"/>
          <w:bCs/>
        </w:rPr>
      </w:pPr>
    </w:p>
    <w:p w14:paraId="43830DB3" w14:textId="4C66F43C" w:rsidR="003351B1" w:rsidRPr="00426357" w:rsidRDefault="003351B1" w:rsidP="00426357">
      <w:pPr>
        <w:pStyle w:val="NoSpacing"/>
        <w:jc w:val="both"/>
        <w:rPr>
          <w:rFonts w:ascii="Avenir Next LT Pro" w:hAnsi="Avenir Next LT Pro"/>
          <w:bCs/>
        </w:rPr>
      </w:pPr>
      <w:r w:rsidRPr="00426357">
        <w:rPr>
          <w:rFonts w:ascii="Avenir Next LT Pro" w:hAnsi="Avenir Next LT Pro"/>
          <w:bCs/>
        </w:rPr>
        <w:t xml:space="preserve">The appeal will be reviewed by the Assistant </w:t>
      </w:r>
      <w:del w:id="325" w:author="Gleason, Julie" w:date="2021-05-03T14:37:00Z">
        <w:r w:rsidRPr="00426357" w:rsidDel="00FB198B">
          <w:rPr>
            <w:rFonts w:ascii="Avenir Next LT Pro" w:hAnsi="Avenir Next LT Pro"/>
            <w:bCs/>
          </w:rPr>
          <w:delText>Dean of Students/Director of OSI</w:delText>
        </w:r>
      </w:del>
      <w:ins w:id="326" w:author="Gleason, Julie" w:date="2021-05-03T14:37:00Z">
        <w:r w:rsidR="00FB198B" w:rsidRPr="00426357">
          <w:rPr>
            <w:rFonts w:ascii="Avenir Next LT Pro" w:hAnsi="Avenir Next LT Pro"/>
            <w:bCs/>
          </w:rPr>
          <w:t xml:space="preserve">Vice President for Campus </w:t>
        </w:r>
        <w:proofErr w:type="spellStart"/>
        <w:r w:rsidR="00FB198B" w:rsidRPr="00426357">
          <w:rPr>
            <w:rFonts w:ascii="Avenir Next LT Pro" w:hAnsi="Avenir Next LT Pro"/>
            <w:bCs/>
          </w:rPr>
          <w:t>LIfe</w:t>
        </w:r>
      </w:ins>
      <w:proofErr w:type="spellEnd"/>
      <w:r w:rsidRPr="00426357">
        <w:rPr>
          <w:rFonts w:ascii="Avenir Next LT Pro" w:hAnsi="Avenir Next LT Pro"/>
          <w:bCs/>
        </w:rPr>
        <w:t xml:space="preserve"> within five business days of receipt of the appeal letters. Additionally, the outcome of the appeal will be communicated in writing to all parties involved. The organization’s accountability measure requirement will remain unchanged and in effect during the period of the appeal. </w:t>
      </w:r>
    </w:p>
    <w:p w14:paraId="0227D4F9" w14:textId="607089BF" w:rsidR="006258C8" w:rsidRPr="00426357" w:rsidRDefault="006258C8" w:rsidP="00E44F36">
      <w:pPr>
        <w:pStyle w:val="NoSpacing"/>
        <w:rPr>
          <w:rFonts w:ascii="Avenir Next LT Pro" w:eastAsia="Calibri" w:hAnsi="Avenir Next LT Pro" w:cs="Calibri"/>
          <w:bCs/>
        </w:rPr>
      </w:pPr>
    </w:p>
    <w:p w14:paraId="09513950" w14:textId="51771E25" w:rsidR="006258C8" w:rsidRPr="00426357" w:rsidRDefault="006258C8" w:rsidP="00E44F36">
      <w:pPr>
        <w:pStyle w:val="NoSpacing"/>
        <w:rPr>
          <w:rFonts w:ascii="Avenir Next LT Pro" w:eastAsia="Calibri" w:hAnsi="Avenir Next LT Pro" w:cs="Calibri"/>
          <w:b/>
          <w:bCs/>
        </w:rPr>
      </w:pPr>
      <w:r w:rsidRPr="00426357">
        <w:rPr>
          <w:rFonts w:ascii="Avenir Next LT Pro" w:eastAsia="Calibri" w:hAnsi="Avenir Next LT Pro" w:cs="Calibri"/>
          <w:b/>
          <w:bCs/>
        </w:rPr>
        <w:t>Expectation</w:t>
      </w:r>
      <w:r w:rsidR="00EC534D">
        <w:rPr>
          <w:rFonts w:ascii="Avenir Next LT Pro" w:eastAsia="Calibri" w:hAnsi="Avenir Next LT Pro" w:cs="Calibri"/>
          <w:b/>
          <w:bCs/>
        </w:rPr>
        <w:t>s</w:t>
      </w:r>
      <w:r w:rsidRPr="00426357">
        <w:rPr>
          <w:rFonts w:ascii="Avenir Next LT Pro" w:eastAsia="Calibri" w:hAnsi="Avenir Next LT Pro" w:cs="Calibri"/>
          <w:b/>
          <w:bCs/>
        </w:rPr>
        <w:t xml:space="preserve"> of Chapter President</w:t>
      </w:r>
      <w:r w:rsidR="00460D6A" w:rsidRPr="00426357">
        <w:rPr>
          <w:rFonts w:ascii="Avenir Next LT Pro" w:eastAsia="Calibri" w:hAnsi="Avenir Next LT Pro" w:cs="Calibri"/>
          <w:b/>
          <w:bCs/>
        </w:rPr>
        <w:t>s</w:t>
      </w:r>
    </w:p>
    <w:p w14:paraId="561C066D" w14:textId="5ECBD574" w:rsidR="008A6A4B" w:rsidRPr="00426357" w:rsidRDefault="00C96968" w:rsidP="00E44F36">
      <w:pPr>
        <w:pStyle w:val="NoSpacing"/>
        <w:rPr>
          <w:rFonts w:ascii="Avenir Next LT Pro" w:eastAsia="Calibri" w:hAnsi="Avenir Next LT Pro" w:cs="Calibri"/>
          <w:bCs/>
        </w:rPr>
      </w:pPr>
      <w:r w:rsidRPr="00426357">
        <w:rPr>
          <w:rFonts w:ascii="Avenir Next LT Pro" w:eastAsia="Calibri" w:hAnsi="Avenir Next LT Pro" w:cs="Calibri"/>
          <w:bCs/>
        </w:rPr>
        <w:t xml:space="preserve">At minimum, all chapter presidents should work towards the following expectations: </w:t>
      </w:r>
    </w:p>
    <w:p w14:paraId="1E504189" w14:textId="128B85A8" w:rsidR="0047028B" w:rsidRPr="00426357" w:rsidRDefault="0047028B" w:rsidP="00426357">
      <w:pPr>
        <w:pStyle w:val="NoSpacing"/>
        <w:numPr>
          <w:ilvl w:val="0"/>
          <w:numId w:val="63"/>
        </w:numPr>
        <w:rPr>
          <w:rFonts w:ascii="Avenir Next LT Pro" w:eastAsia="Calibri" w:hAnsi="Avenir Next LT Pro" w:cs="Calibri"/>
        </w:rPr>
      </w:pPr>
      <w:r w:rsidRPr="00426357">
        <w:rPr>
          <w:rFonts w:ascii="Avenir Next LT Pro" w:eastAsia="Calibri" w:hAnsi="Avenir Next LT Pro" w:cs="Calibri"/>
        </w:rPr>
        <w:t xml:space="preserve">Upholding all expectations and guidelines included in this manual </w:t>
      </w:r>
    </w:p>
    <w:p w14:paraId="59CFF971" w14:textId="1354265C" w:rsidR="00C96968" w:rsidRPr="00426357" w:rsidRDefault="00C96968" w:rsidP="00426357">
      <w:pPr>
        <w:pStyle w:val="NoSpacing"/>
        <w:numPr>
          <w:ilvl w:val="0"/>
          <w:numId w:val="63"/>
        </w:numPr>
        <w:rPr>
          <w:rFonts w:ascii="Avenir Next LT Pro" w:eastAsia="Calibri" w:hAnsi="Avenir Next LT Pro" w:cs="Calibri"/>
        </w:rPr>
      </w:pPr>
      <w:r w:rsidRPr="00426357">
        <w:rPr>
          <w:rFonts w:ascii="Avenir Next LT Pro" w:eastAsia="Calibri" w:hAnsi="Avenir Next LT Pro" w:cs="Calibri"/>
        </w:rPr>
        <w:t>Provide guidance &amp; focus to the efforts of the Executive Board and chapter</w:t>
      </w:r>
    </w:p>
    <w:p w14:paraId="1AA13B1F" w14:textId="77777777" w:rsidR="00C96968" w:rsidRPr="00426357" w:rsidRDefault="00C96968" w:rsidP="00426357">
      <w:pPr>
        <w:pStyle w:val="NoSpacing"/>
        <w:numPr>
          <w:ilvl w:val="0"/>
          <w:numId w:val="63"/>
        </w:numPr>
        <w:rPr>
          <w:rFonts w:ascii="Avenir Next LT Pro" w:eastAsia="Calibri" w:hAnsi="Avenir Next LT Pro" w:cs="Calibri"/>
        </w:rPr>
      </w:pPr>
      <w:r w:rsidRPr="00426357">
        <w:rPr>
          <w:rFonts w:ascii="Avenir Next LT Pro" w:eastAsia="Calibri" w:hAnsi="Avenir Next LT Pro" w:cs="Calibri"/>
        </w:rPr>
        <w:t>Build rapport and establish positive working relationships between the chapter, council, and university</w:t>
      </w:r>
    </w:p>
    <w:p w14:paraId="3665CA49" w14:textId="77777777" w:rsidR="00C96968" w:rsidRPr="00426357" w:rsidRDefault="00C96968" w:rsidP="00426357">
      <w:pPr>
        <w:pStyle w:val="NoSpacing"/>
        <w:numPr>
          <w:ilvl w:val="0"/>
          <w:numId w:val="63"/>
        </w:numPr>
        <w:rPr>
          <w:rFonts w:ascii="Avenir Next LT Pro" w:eastAsia="Calibri" w:hAnsi="Avenir Next LT Pro" w:cs="Calibri"/>
        </w:rPr>
      </w:pPr>
      <w:r w:rsidRPr="00426357">
        <w:rPr>
          <w:rFonts w:ascii="Avenir Next LT Pro" w:eastAsia="Calibri" w:hAnsi="Avenir Next LT Pro" w:cs="Calibri"/>
        </w:rPr>
        <w:t>Serve as official spokesperson for the chapter</w:t>
      </w:r>
    </w:p>
    <w:p w14:paraId="7A0E2AEF" w14:textId="77777777" w:rsidR="00C96968" w:rsidRPr="00426357" w:rsidRDefault="00C96968" w:rsidP="00426357">
      <w:pPr>
        <w:pStyle w:val="NoSpacing"/>
        <w:numPr>
          <w:ilvl w:val="0"/>
          <w:numId w:val="63"/>
        </w:numPr>
        <w:rPr>
          <w:rFonts w:ascii="Avenir Next LT Pro" w:eastAsia="Calibri" w:hAnsi="Avenir Next LT Pro" w:cs="Calibri"/>
        </w:rPr>
      </w:pPr>
      <w:r w:rsidRPr="00426357">
        <w:rPr>
          <w:rFonts w:ascii="Avenir Next LT Pro" w:eastAsia="Calibri" w:hAnsi="Avenir Next LT Pro" w:cs="Calibri"/>
        </w:rPr>
        <w:t>Serve as a role model</w:t>
      </w:r>
    </w:p>
    <w:p w14:paraId="0C91F98E" w14:textId="77777777" w:rsidR="00C96968" w:rsidRPr="00426357" w:rsidRDefault="00C96968" w:rsidP="00426357">
      <w:pPr>
        <w:pStyle w:val="NoSpacing"/>
        <w:numPr>
          <w:ilvl w:val="0"/>
          <w:numId w:val="63"/>
        </w:numPr>
        <w:rPr>
          <w:rFonts w:ascii="Avenir Next LT Pro" w:eastAsia="Calibri" w:hAnsi="Avenir Next LT Pro" w:cs="Calibri"/>
        </w:rPr>
      </w:pPr>
      <w:r w:rsidRPr="00426357">
        <w:rPr>
          <w:rFonts w:ascii="Avenir Next LT Pro" w:eastAsia="Calibri" w:hAnsi="Avenir Next LT Pro" w:cs="Calibri"/>
        </w:rPr>
        <w:t>Consistently communicate with FSL staff</w:t>
      </w:r>
    </w:p>
    <w:p w14:paraId="571F7142" w14:textId="77777777" w:rsidR="00C96968" w:rsidRPr="00426357" w:rsidRDefault="00C96968" w:rsidP="00426357">
      <w:pPr>
        <w:pStyle w:val="NoSpacing"/>
        <w:numPr>
          <w:ilvl w:val="0"/>
          <w:numId w:val="63"/>
        </w:numPr>
        <w:rPr>
          <w:rFonts w:ascii="Avenir Next LT Pro" w:eastAsia="Calibri" w:hAnsi="Avenir Next LT Pro" w:cs="Calibri"/>
        </w:rPr>
      </w:pPr>
      <w:r w:rsidRPr="00426357">
        <w:rPr>
          <w:rFonts w:ascii="Avenir Next LT Pro" w:eastAsia="Calibri" w:hAnsi="Avenir Next LT Pro" w:cs="Calibri"/>
        </w:rPr>
        <w:t>Ensure all FSL deadlines are met</w:t>
      </w:r>
    </w:p>
    <w:p w14:paraId="6C48E56A" w14:textId="2754240B" w:rsidR="00C96968" w:rsidRPr="00426357" w:rsidRDefault="00C96968" w:rsidP="00426357">
      <w:pPr>
        <w:pStyle w:val="NoSpacing"/>
        <w:numPr>
          <w:ilvl w:val="0"/>
          <w:numId w:val="63"/>
        </w:numPr>
        <w:rPr>
          <w:rFonts w:ascii="Avenir Next LT Pro" w:eastAsia="Calibri" w:hAnsi="Avenir Next LT Pro" w:cs="Calibri"/>
        </w:rPr>
      </w:pPr>
      <w:r w:rsidRPr="00426357">
        <w:rPr>
          <w:rFonts w:ascii="Avenir Next LT Pro" w:eastAsia="Calibri" w:hAnsi="Avenir Next LT Pro" w:cs="Calibri"/>
        </w:rPr>
        <w:t xml:space="preserve">Meet with </w:t>
      </w:r>
      <w:ins w:id="327" w:author="Gleason, Julie" w:date="2021-05-03T14:38:00Z">
        <w:r w:rsidR="00FB198B" w:rsidRPr="00426357">
          <w:rPr>
            <w:rFonts w:ascii="Avenir Next LT Pro" w:eastAsia="Calibri" w:hAnsi="Avenir Next LT Pro" w:cs="Calibri"/>
          </w:rPr>
          <w:t>O</w:t>
        </w:r>
      </w:ins>
      <w:r w:rsidRPr="00426357">
        <w:rPr>
          <w:rFonts w:ascii="Avenir Next LT Pro" w:eastAsia="Calibri" w:hAnsi="Avenir Next LT Pro" w:cs="Calibri"/>
        </w:rPr>
        <w:t xml:space="preserve">FSL staff </w:t>
      </w:r>
      <w:ins w:id="328" w:author="Gleason, Julie" w:date="2021-05-03T14:38:00Z">
        <w:r w:rsidR="00FB198B" w:rsidRPr="00426357">
          <w:rPr>
            <w:rFonts w:ascii="Avenir Next LT Pro" w:eastAsia="Calibri" w:hAnsi="Avenir Next LT Pro" w:cs="Calibri"/>
          </w:rPr>
          <w:t xml:space="preserve">liaison </w:t>
        </w:r>
      </w:ins>
      <w:del w:id="329" w:author="Gleason, Julie" w:date="2021-05-03T14:38:00Z">
        <w:r w:rsidRPr="00426357" w:rsidDel="00FB198B">
          <w:rPr>
            <w:rFonts w:ascii="Avenir Next LT Pro" w:eastAsia="Calibri" w:hAnsi="Avenir Next LT Pro" w:cs="Calibri"/>
          </w:rPr>
          <w:delText>members</w:delText>
        </w:r>
      </w:del>
      <w:r w:rsidRPr="00426357">
        <w:rPr>
          <w:rFonts w:ascii="Avenir Next LT Pro" w:eastAsia="Calibri" w:hAnsi="Avenir Next LT Pro" w:cs="Calibri"/>
        </w:rPr>
        <w:t xml:space="preserve"> monthly </w:t>
      </w:r>
      <w:ins w:id="330" w:author="Gleason, Julie" w:date="2021-05-03T14:42:00Z">
        <w:r w:rsidR="00CD7AC8" w:rsidRPr="00426357">
          <w:rPr>
            <w:rFonts w:ascii="Avenir Next LT Pro" w:eastAsia="Calibri" w:hAnsi="Avenir Next LT Pro" w:cs="Calibri"/>
          </w:rPr>
          <w:t>(Fall/Spring)</w:t>
        </w:r>
      </w:ins>
    </w:p>
    <w:p w14:paraId="186C1149" w14:textId="63518D4D" w:rsidR="0047028B" w:rsidRPr="00426357" w:rsidRDefault="0047028B" w:rsidP="00E44F36">
      <w:pPr>
        <w:pStyle w:val="NoSpacing"/>
        <w:rPr>
          <w:rFonts w:ascii="Avenir Next LT Pro" w:eastAsia="Calibri" w:hAnsi="Avenir Next LT Pro" w:cs="Calibri"/>
          <w:bCs/>
        </w:rPr>
      </w:pPr>
    </w:p>
    <w:p w14:paraId="7332FB34" w14:textId="0D628A9B" w:rsidR="00460D6A" w:rsidRPr="00426357" w:rsidRDefault="00460D6A" w:rsidP="00E44F36">
      <w:pPr>
        <w:pStyle w:val="NoSpacing"/>
        <w:rPr>
          <w:rFonts w:ascii="Avenir Next LT Pro" w:eastAsia="Calibri" w:hAnsi="Avenir Next LT Pro" w:cs="Calibri"/>
          <w:b/>
          <w:bCs/>
        </w:rPr>
      </w:pPr>
      <w:r w:rsidRPr="00426357">
        <w:rPr>
          <w:rFonts w:ascii="Avenir Next LT Pro" w:eastAsia="Calibri" w:hAnsi="Avenir Next LT Pro" w:cs="Calibri"/>
          <w:b/>
          <w:bCs/>
        </w:rPr>
        <w:t>Expectations of Chapter Executive Board Members</w:t>
      </w:r>
    </w:p>
    <w:p w14:paraId="460BE78E" w14:textId="6ABCA7ED" w:rsidR="0047028B" w:rsidRPr="00426357" w:rsidRDefault="0047028B" w:rsidP="00426357">
      <w:pPr>
        <w:pStyle w:val="NoSpacing"/>
        <w:rPr>
          <w:rFonts w:ascii="Avenir Next LT Pro" w:eastAsia="Calibri" w:hAnsi="Avenir Next LT Pro" w:cs="Calibri"/>
        </w:rPr>
      </w:pPr>
      <w:r w:rsidRPr="00426357">
        <w:rPr>
          <w:rFonts w:ascii="Avenir Next LT Pro" w:eastAsia="Calibri" w:hAnsi="Avenir Next LT Pro" w:cs="Calibri"/>
        </w:rPr>
        <w:t xml:space="preserve">At minimum, all chapter executive board members should work towards the following expectations: </w:t>
      </w:r>
    </w:p>
    <w:p w14:paraId="47A35D93" w14:textId="182860A8" w:rsidR="0047028B" w:rsidRPr="00426357" w:rsidRDefault="0047028B" w:rsidP="00426357">
      <w:pPr>
        <w:pStyle w:val="NoSpacing"/>
        <w:numPr>
          <w:ilvl w:val="0"/>
          <w:numId w:val="65"/>
        </w:numPr>
        <w:rPr>
          <w:rFonts w:ascii="Avenir Next LT Pro" w:eastAsia="Calibri" w:hAnsi="Avenir Next LT Pro" w:cs="Calibri"/>
        </w:rPr>
      </w:pPr>
      <w:r w:rsidRPr="00426357">
        <w:rPr>
          <w:rFonts w:ascii="Avenir Next LT Pro" w:eastAsia="Calibri" w:hAnsi="Avenir Next LT Pro" w:cs="Calibri"/>
        </w:rPr>
        <w:t xml:space="preserve">Upholding all expectations and guidelines included in this manual </w:t>
      </w:r>
    </w:p>
    <w:p w14:paraId="391C62AA" w14:textId="592DA86E" w:rsidR="0047028B" w:rsidRPr="00426357" w:rsidRDefault="0047028B" w:rsidP="00426357">
      <w:pPr>
        <w:pStyle w:val="NoSpacing"/>
        <w:numPr>
          <w:ilvl w:val="0"/>
          <w:numId w:val="65"/>
        </w:numPr>
        <w:rPr>
          <w:rFonts w:ascii="Avenir Next LT Pro" w:eastAsia="Calibri" w:hAnsi="Avenir Next LT Pro" w:cs="Calibri"/>
        </w:rPr>
      </w:pPr>
      <w:r w:rsidRPr="00426357">
        <w:rPr>
          <w:rFonts w:ascii="Avenir Next LT Pro" w:eastAsia="Calibri" w:hAnsi="Avenir Next LT Pro" w:cs="Calibri"/>
        </w:rPr>
        <w:t xml:space="preserve">Work to establish positive relationships between the chapter, other organizations, and the university </w:t>
      </w:r>
    </w:p>
    <w:p w14:paraId="1101F146" w14:textId="77777777" w:rsidR="0047028B" w:rsidRPr="00426357" w:rsidRDefault="0047028B" w:rsidP="00426357">
      <w:pPr>
        <w:pStyle w:val="NoSpacing"/>
        <w:numPr>
          <w:ilvl w:val="0"/>
          <w:numId w:val="65"/>
        </w:numPr>
        <w:rPr>
          <w:rFonts w:ascii="Avenir Next LT Pro" w:eastAsia="Calibri" w:hAnsi="Avenir Next LT Pro" w:cs="Calibri"/>
        </w:rPr>
      </w:pPr>
      <w:r w:rsidRPr="00426357">
        <w:rPr>
          <w:rFonts w:ascii="Avenir Next LT Pro" w:eastAsia="Calibri" w:hAnsi="Avenir Next LT Pro" w:cs="Calibri"/>
        </w:rPr>
        <w:t>Serve as role models</w:t>
      </w:r>
    </w:p>
    <w:p w14:paraId="1291B1EC" w14:textId="77777777" w:rsidR="0047028B" w:rsidRPr="00426357" w:rsidRDefault="0047028B" w:rsidP="00426357">
      <w:pPr>
        <w:pStyle w:val="NoSpacing"/>
        <w:numPr>
          <w:ilvl w:val="0"/>
          <w:numId w:val="65"/>
        </w:numPr>
        <w:rPr>
          <w:rFonts w:ascii="Avenir Next LT Pro" w:eastAsia="Calibri" w:hAnsi="Avenir Next LT Pro" w:cs="Calibri"/>
        </w:rPr>
      </w:pPr>
      <w:r w:rsidRPr="00426357">
        <w:rPr>
          <w:rFonts w:ascii="Avenir Next LT Pro" w:eastAsia="Calibri" w:hAnsi="Avenir Next LT Pro" w:cs="Calibri"/>
        </w:rPr>
        <w:t>Complete all assigned deadlines (including FSL deadlines)</w:t>
      </w:r>
    </w:p>
    <w:p w14:paraId="265AFF70" w14:textId="77777777" w:rsidR="00426357" w:rsidRDefault="0047028B" w:rsidP="00426357">
      <w:pPr>
        <w:pStyle w:val="NoSpacing"/>
        <w:numPr>
          <w:ilvl w:val="0"/>
          <w:numId w:val="65"/>
        </w:numPr>
        <w:rPr>
          <w:rFonts w:ascii="Avenir Next LT Pro" w:eastAsia="Calibri" w:hAnsi="Avenir Next LT Pro" w:cs="Calibri"/>
        </w:rPr>
      </w:pPr>
      <w:r w:rsidRPr="00426357">
        <w:rPr>
          <w:rFonts w:ascii="Avenir Next LT Pro" w:eastAsia="Calibri" w:hAnsi="Avenir Next LT Pro" w:cs="Calibri"/>
        </w:rPr>
        <w:t>Determine needs of members and ways to progress the chapter forward  </w:t>
      </w:r>
    </w:p>
    <w:p w14:paraId="4F8CC186" w14:textId="4FB6795F" w:rsidR="0047028B" w:rsidRPr="00426357" w:rsidRDefault="0047028B" w:rsidP="00426357">
      <w:pPr>
        <w:pStyle w:val="NoSpacing"/>
        <w:numPr>
          <w:ilvl w:val="0"/>
          <w:numId w:val="65"/>
        </w:numPr>
        <w:rPr>
          <w:rFonts w:ascii="Avenir Next LT Pro" w:eastAsia="Calibri" w:hAnsi="Avenir Next LT Pro" w:cs="Calibri"/>
        </w:rPr>
      </w:pPr>
      <w:r w:rsidRPr="00426357">
        <w:rPr>
          <w:rFonts w:ascii="Avenir Next LT Pro" w:eastAsia="Calibri" w:hAnsi="Avenir Next LT Pro" w:cs="Calibri"/>
        </w:rPr>
        <w:t>Respond to all correspondence in a timely manner</w:t>
      </w:r>
    </w:p>
    <w:p w14:paraId="46AF8269" w14:textId="39B0D755" w:rsidR="00FB198B" w:rsidRPr="00426357" w:rsidRDefault="0047028B" w:rsidP="00426357">
      <w:pPr>
        <w:pStyle w:val="NoSpacing"/>
        <w:numPr>
          <w:ilvl w:val="0"/>
          <w:numId w:val="65"/>
        </w:numPr>
        <w:rPr>
          <w:ins w:id="331" w:author="Gleason, Julie" w:date="2021-05-03T14:38:00Z"/>
          <w:rFonts w:ascii="Avenir Next LT Pro" w:eastAsia="Calibri" w:hAnsi="Avenir Next LT Pro" w:cs="Calibri"/>
        </w:rPr>
      </w:pPr>
      <w:r w:rsidRPr="00426357">
        <w:rPr>
          <w:rFonts w:ascii="Avenir Next LT Pro" w:eastAsia="Calibri" w:hAnsi="Avenir Next LT Pro" w:cs="Calibri"/>
        </w:rPr>
        <w:t xml:space="preserve">Ensure the organization is following all university and </w:t>
      </w:r>
      <w:r w:rsidR="00C82066" w:rsidRPr="00426357">
        <w:rPr>
          <w:rFonts w:ascii="Avenir Next LT Pro" w:eastAsia="Calibri" w:hAnsi="Avenir Next LT Pro" w:cs="Calibri"/>
        </w:rPr>
        <w:t>national policies and procedures</w:t>
      </w:r>
    </w:p>
    <w:p w14:paraId="730B33C7" w14:textId="77777777" w:rsidR="00FB198B" w:rsidRPr="00426357" w:rsidRDefault="00FB198B" w:rsidP="00E44F36">
      <w:pPr>
        <w:pStyle w:val="NoSpacing"/>
        <w:rPr>
          <w:ins w:id="332" w:author="Gleason, Julie" w:date="2021-05-03T14:40:00Z"/>
          <w:rFonts w:ascii="Avenir Next LT Pro" w:eastAsia="Calibri" w:hAnsi="Avenir Next LT Pro" w:cs="Calibri"/>
        </w:rPr>
      </w:pPr>
    </w:p>
    <w:p w14:paraId="0FCE3D07" w14:textId="61CC5146" w:rsidR="00FB198B" w:rsidRPr="00426357" w:rsidRDefault="00FB198B" w:rsidP="00E44F36">
      <w:pPr>
        <w:pStyle w:val="NoSpacing"/>
        <w:rPr>
          <w:ins w:id="333" w:author="Gleason, Julie" w:date="2021-05-03T14:40:00Z"/>
          <w:rFonts w:ascii="Avenir Next LT Pro" w:eastAsia="Calibri" w:hAnsi="Avenir Next LT Pro" w:cs="Calibri"/>
          <w:b/>
          <w:bCs/>
        </w:rPr>
      </w:pPr>
      <w:ins w:id="334" w:author="Gleason, Julie" w:date="2021-05-03T14:40:00Z">
        <w:r w:rsidRPr="00426357">
          <w:rPr>
            <w:rFonts w:ascii="Avenir Next LT Pro" w:eastAsia="Calibri" w:hAnsi="Avenir Next LT Pro" w:cs="Calibri"/>
            <w:b/>
            <w:bCs/>
          </w:rPr>
          <w:t>Expectation</w:t>
        </w:r>
      </w:ins>
      <w:r w:rsidR="00EC534D">
        <w:rPr>
          <w:rFonts w:ascii="Avenir Next LT Pro" w:eastAsia="Calibri" w:hAnsi="Avenir Next LT Pro" w:cs="Calibri"/>
          <w:b/>
          <w:bCs/>
        </w:rPr>
        <w:t>s</w:t>
      </w:r>
      <w:ins w:id="335" w:author="Gleason, Julie" w:date="2021-05-03T14:40:00Z">
        <w:r w:rsidRPr="00426357">
          <w:rPr>
            <w:rFonts w:ascii="Avenir Next LT Pro" w:eastAsia="Calibri" w:hAnsi="Avenir Next LT Pro" w:cs="Calibri"/>
            <w:b/>
            <w:bCs/>
          </w:rPr>
          <w:t xml:space="preserve"> of Governing Council Presidents</w:t>
        </w:r>
      </w:ins>
    </w:p>
    <w:p w14:paraId="7607E006" w14:textId="48C89C1A" w:rsidR="00FB198B" w:rsidRPr="00426357" w:rsidRDefault="00FB198B" w:rsidP="00E44F36">
      <w:pPr>
        <w:pStyle w:val="NoSpacing"/>
        <w:rPr>
          <w:ins w:id="336" w:author="Gleason, Julie" w:date="2021-05-03T14:40:00Z"/>
          <w:rFonts w:ascii="Avenir Next LT Pro" w:eastAsia="Calibri" w:hAnsi="Avenir Next LT Pro" w:cs="Calibri"/>
          <w:bCs/>
        </w:rPr>
      </w:pPr>
      <w:ins w:id="337" w:author="Gleason, Julie" w:date="2021-05-03T14:40:00Z">
        <w:r w:rsidRPr="00426357">
          <w:rPr>
            <w:rFonts w:ascii="Avenir Next LT Pro" w:eastAsia="Calibri" w:hAnsi="Avenir Next LT Pro" w:cs="Calibri"/>
            <w:bCs/>
          </w:rPr>
          <w:t xml:space="preserve">At minimum, all Governing Council presidents should work towards the following expectations: </w:t>
        </w:r>
      </w:ins>
    </w:p>
    <w:p w14:paraId="272A4602" w14:textId="77777777" w:rsidR="00FB198B" w:rsidRPr="00426357" w:rsidRDefault="00FB198B" w:rsidP="00426357">
      <w:pPr>
        <w:pStyle w:val="NoSpacing"/>
        <w:numPr>
          <w:ilvl w:val="0"/>
          <w:numId w:val="66"/>
        </w:numPr>
        <w:rPr>
          <w:ins w:id="338" w:author="Gleason, Julie" w:date="2021-05-03T14:40:00Z"/>
          <w:rFonts w:ascii="Avenir Next LT Pro" w:eastAsia="Calibri" w:hAnsi="Avenir Next LT Pro" w:cs="Calibri"/>
        </w:rPr>
      </w:pPr>
      <w:ins w:id="339" w:author="Gleason, Julie" w:date="2021-05-03T14:40:00Z">
        <w:r w:rsidRPr="00426357">
          <w:rPr>
            <w:rFonts w:ascii="Avenir Next LT Pro" w:eastAsia="Calibri" w:hAnsi="Avenir Next LT Pro" w:cs="Calibri"/>
          </w:rPr>
          <w:t xml:space="preserve">Upholding all expectations and guidelines included in this manual </w:t>
        </w:r>
      </w:ins>
    </w:p>
    <w:p w14:paraId="1BCC9013" w14:textId="63F898F9" w:rsidR="00FB198B" w:rsidRPr="00426357" w:rsidRDefault="00FB198B" w:rsidP="00426357">
      <w:pPr>
        <w:pStyle w:val="NoSpacing"/>
        <w:numPr>
          <w:ilvl w:val="0"/>
          <w:numId w:val="66"/>
        </w:numPr>
        <w:rPr>
          <w:ins w:id="340" w:author="Gleason, Julie" w:date="2021-05-03T14:40:00Z"/>
          <w:rFonts w:ascii="Avenir Next LT Pro" w:eastAsia="Calibri" w:hAnsi="Avenir Next LT Pro" w:cs="Calibri"/>
        </w:rPr>
      </w:pPr>
      <w:ins w:id="341" w:author="Gleason, Julie" w:date="2021-05-03T14:40:00Z">
        <w:r w:rsidRPr="00426357">
          <w:rPr>
            <w:rFonts w:ascii="Avenir Next LT Pro" w:eastAsia="Calibri" w:hAnsi="Avenir Next LT Pro" w:cs="Calibri"/>
          </w:rPr>
          <w:t>Provide guidance &amp; focus to the efforts of the Executive Board and council</w:t>
        </w:r>
      </w:ins>
    </w:p>
    <w:p w14:paraId="11BFD81C" w14:textId="09DFB529" w:rsidR="00FB198B" w:rsidRPr="00426357" w:rsidRDefault="00FB198B" w:rsidP="00426357">
      <w:pPr>
        <w:pStyle w:val="NoSpacing"/>
        <w:numPr>
          <w:ilvl w:val="0"/>
          <w:numId w:val="66"/>
        </w:numPr>
        <w:rPr>
          <w:ins w:id="342" w:author="Gleason, Julie" w:date="2021-05-03T14:42:00Z"/>
          <w:rFonts w:ascii="Avenir Next LT Pro" w:eastAsia="Calibri" w:hAnsi="Avenir Next LT Pro" w:cs="Calibri"/>
        </w:rPr>
      </w:pPr>
      <w:ins w:id="343" w:author="Gleason, Julie" w:date="2021-05-03T14:40:00Z">
        <w:r w:rsidRPr="00426357">
          <w:rPr>
            <w:rFonts w:ascii="Avenir Next LT Pro" w:eastAsia="Calibri" w:hAnsi="Avenir Next LT Pro" w:cs="Calibri"/>
          </w:rPr>
          <w:t xml:space="preserve">Build rapport and establish positive working relationships </w:t>
        </w:r>
        <w:r w:rsidR="00CD7AC8" w:rsidRPr="00426357">
          <w:rPr>
            <w:rFonts w:ascii="Avenir Next LT Pro" w:eastAsia="Calibri" w:hAnsi="Avenir Next LT Pro" w:cs="Calibri"/>
          </w:rPr>
          <w:t xml:space="preserve">among and </w:t>
        </w:r>
        <w:r w:rsidRPr="00426357">
          <w:rPr>
            <w:rFonts w:ascii="Avenir Next LT Pro" w:eastAsia="Calibri" w:hAnsi="Avenir Next LT Pro" w:cs="Calibri"/>
          </w:rPr>
          <w:t>between the member organizations and university</w:t>
        </w:r>
      </w:ins>
    </w:p>
    <w:p w14:paraId="6635ADD3" w14:textId="45A07086" w:rsidR="00CD7AC8" w:rsidRPr="00426357" w:rsidRDefault="00CD7AC8" w:rsidP="00426357">
      <w:pPr>
        <w:pStyle w:val="NoSpacing"/>
        <w:numPr>
          <w:ilvl w:val="0"/>
          <w:numId w:val="66"/>
        </w:numPr>
        <w:rPr>
          <w:ins w:id="344" w:author="Gleason, Julie" w:date="2021-05-03T14:45:00Z"/>
          <w:rFonts w:ascii="Avenir Next LT Pro" w:eastAsia="Calibri" w:hAnsi="Avenir Next LT Pro" w:cs="Calibri"/>
        </w:rPr>
      </w:pPr>
      <w:ins w:id="345" w:author="Gleason, Julie" w:date="2021-05-03T14:42:00Z">
        <w:r w:rsidRPr="00426357">
          <w:rPr>
            <w:rFonts w:ascii="Avenir Next LT Pro" w:eastAsia="Calibri" w:hAnsi="Avenir Next LT Pro" w:cs="Calibri"/>
          </w:rPr>
          <w:t>Ensure d</w:t>
        </w:r>
      </w:ins>
      <w:ins w:id="346" w:author="Gleason, Julie" w:date="2021-05-03T14:43:00Z">
        <w:r w:rsidRPr="00426357">
          <w:rPr>
            <w:rFonts w:ascii="Avenir Next LT Pro" w:eastAsia="Calibri" w:hAnsi="Avenir Next LT Pro" w:cs="Calibri"/>
          </w:rPr>
          <w:t>ecisions are made in the best interest of the council and member organizations</w:t>
        </w:r>
      </w:ins>
    </w:p>
    <w:p w14:paraId="37099C0C" w14:textId="3C1B0EBE" w:rsidR="00CD7AC8" w:rsidRPr="00426357" w:rsidRDefault="00CD7AC8">
      <w:pPr>
        <w:pStyle w:val="NoSpacing"/>
        <w:numPr>
          <w:ilvl w:val="0"/>
          <w:numId w:val="66"/>
        </w:numPr>
        <w:rPr>
          <w:ins w:id="347" w:author="Gleason, Julie" w:date="2021-05-03T14:40:00Z"/>
          <w:rFonts w:ascii="Avenir Next LT Pro" w:eastAsia="Calibri" w:hAnsi="Avenir Next LT Pro" w:cs="Calibri"/>
        </w:rPr>
        <w:pPrChange w:id="348" w:author="Gleason, Julie" w:date="2021-05-03T14:45:00Z">
          <w:pPr>
            <w:pStyle w:val="Heading9"/>
            <w:numPr>
              <w:numId w:val="35"/>
            </w:numPr>
            <w:tabs>
              <w:tab w:val="num" w:pos="720"/>
            </w:tabs>
            <w:spacing w:line="292" w:lineRule="exact"/>
            <w:ind w:left="720" w:right="62" w:hanging="360"/>
            <w:jc w:val="both"/>
          </w:pPr>
        </w:pPrChange>
      </w:pPr>
      <w:ins w:id="349" w:author="Gleason, Julie" w:date="2021-05-03T14:45:00Z">
        <w:r w:rsidRPr="00426357">
          <w:rPr>
            <w:rFonts w:ascii="Avenir Next LT Pro" w:eastAsia="Calibri" w:hAnsi="Avenir Next LT Pro" w:cs="Calibri"/>
          </w:rPr>
          <w:t>Hold member organizations accountable to council constitution and bylaws</w:t>
        </w:r>
      </w:ins>
    </w:p>
    <w:p w14:paraId="07D26E49" w14:textId="396061D0" w:rsidR="00FB198B" w:rsidRPr="00426357" w:rsidRDefault="00FB198B" w:rsidP="00426357">
      <w:pPr>
        <w:pStyle w:val="NoSpacing"/>
        <w:numPr>
          <w:ilvl w:val="0"/>
          <w:numId w:val="66"/>
        </w:numPr>
        <w:rPr>
          <w:ins w:id="350" w:author="Gleason, Julie" w:date="2021-05-03T14:40:00Z"/>
          <w:rFonts w:ascii="Avenir Next LT Pro" w:eastAsia="Calibri" w:hAnsi="Avenir Next LT Pro" w:cs="Calibri"/>
        </w:rPr>
      </w:pPr>
      <w:ins w:id="351" w:author="Gleason, Julie" w:date="2021-05-03T14:40:00Z">
        <w:r w:rsidRPr="00426357">
          <w:rPr>
            <w:rFonts w:ascii="Avenir Next LT Pro" w:eastAsia="Calibri" w:hAnsi="Avenir Next LT Pro" w:cs="Calibri"/>
          </w:rPr>
          <w:t xml:space="preserve">Serve as official spokesperson for the </w:t>
        </w:r>
      </w:ins>
      <w:ins w:id="352" w:author="Gleason, Julie" w:date="2021-05-03T14:41:00Z">
        <w:r w:rsidR="00CD7AC8" w:rsidRPr="00426357">
          <w:rPr>
            <w:rFonts w:ascii="Avenir Next LT Pro" w:eastAsia="Calibri" w:hAnsi="Avenir Next LT Pro" w:cs="Calibri"/>
          </w:rPr>
          <w:t>council</w:t>
        </w:r>
      </w:ins>
    </w:p>
    <w:p w14:paraId="2EDD9E44" w14:textId="77777777" w:rsidR="00FB198B" w:rsidRPr="00426357" w:rsidRDefault="00FB198B" w:rsidP="00426357">
      <w:pPr>
        <w:pStyle w:val="NoSpacing"/>
        <w:numPr>
          <w:ilvl w:val="0"/>
          <w:numId w:val="66"/>
        </w:numPr>
        <w:rPr>
          <w:ins w:id="353" w:author="Gleason, Julie" w:date="2021-05-03T14:40:00Z"/>
          <w:rFonts w:ascii="Avenir Next LT Pro" w:eastAsia="Calibri" w:hAnsi="Avenir Next LT Pro" w:cs="Calibri"/>
        </w:rPr>
      </w:pPr>
      <w:ins w:id="354" w:author="Gleason, Julie" w:date="2021-05-03T14:40:00Z">
        <w:r w:rsidRPr="00426357">
          <w:rPr>
            <w:rFonts w:ascii="Avenir Next LT Pro" w:eastAsia="Calibri" w:hAnsi="Avenir Next LT Pro" w:cs="Calibri"/>
          </w:rPr>
          <w:t>Serve as a role model</w:t>
        </w:r>
      </w:ins>
    </w:p>
    <w:p w14:paraId="070D75F1" w14:textId="41954087" w:rsidR="00FB198B" w:rsidRPr="00426357" w:rsidRDefault="00FB198B" w:rsidP="00426357">
      <w:pPr>
        <w:pStyle w:val="NoSpacing"/>
        <w:numPr>
          <w:ilvl w:val="0"/>
          <w:numId w:val="66"/>
        </w:numPr>
        <w:rPr>
          <w:ins w:id="355" w:author="Gleason, Julie" w:date="2021-05-03T14:41:00Z"/>
          <w:rFonts w:ascii="Avenir Next LT Pro" w:eastAsia="Calibri" w:hAnsi="Avenir Next LT Pro" w:cs="Calibri"/>
        </w:rPr>
      </w:pPr>
      <w:ins w:id="356" w:author="Gleason, Julie" w:date="2021-05-03T14:40:00Z">
        <w:r w:rsidRPr="00426357">
          <w:rPr>
            <w:rFonts w:ascii="Avenir Next LT Pro" w:eastAsia="Calibri" w:hAnsi="Avenir Next LT Pro" w:cs="Calibri"/>
          </w:rPr>
          <w:t>Consistently communicate with FSL staff</w:t>
        </w:r>
      </w:ins>
    </w:p>
    <w:p w14:paraId="15D95E53" w14:textId="3B9EC91C" w:rsidR="00CD7AC8" w:rsidRPr="00426357" w:rsidRDefault="00CD7AC8" w:rsidP="00426357">
      <w:pPr>
        <w:pStyle w:val="NoSpacing"/>
        <w:numPr>
          <w:ilvl w:val="0"/>
          <w:numId w:val="66"/>
        </w:numPr>
        <w:rPr>
          <w:ins w:id="357" w:author="Gleason, Julie" w:date="2021-05-03T14:40:00Z"/>
          <w:rFonts w:ascii="Avenir Next LT Pro" w:eastAsia="Calibri" w:hAnsi="Avenir Next LT Pro" w:cs="Calibri"/>
        </w:rPr>
      </w:pPr>
      <w:ins w:id="358" w:author="Gleason, Julie" w:date="2021-05-03T14:41:00Z">
        <w:r w:rsidRPr="00426357">
          <w:rPr>
            <w:rFonts w:ascii="Avenir Next LT Pro" w:eastAsia="Calibri" w:hAnsi="Avenir Next LT Pro" w:cs="Calibri"/>
          </w:rPr>
          <w:t>Check council position email regularly (at least once daily)</w:t>
        </w:r>
      </w:ins>
    </w:p>
    <w:p w14:paraId="2A724CDC" w14:textId="77777777" w:rsidR="00FB198B" w:rsidRPr="00426357" w:rsidRDefault="00FB198B" w:rsidP="00426357">
      <w:pPr>
        <w:pStyle w:val="NoSpacing"/>
        <w:numPr>
          <w:ilvl w:val="0"/>
          <w:numId w:val="66"/>
        </w:numPr>
        <w:rPr>
          <w:ins w:id="359" w:author="Gleason, Julie" w:date="2021-05-03T14:40:00Z"/>
          <w:rFonts w:ascii="Avenir Next LT Pro" w:eastAsia="Calibri" w:hAnsi="Avenir Next LT Pro" w:cs="Calibri"/>
        </w:rPr>
      </w:pPr>
      <w:ins w:id="360" w:author="Gleason, Julie" w:date="2021-05-03T14:40:00Z">
        <w:r w:rsidRPr="00426357">
          <w:rPr>
            <w:rFonts w:ascii="Avenir Next LT Pro" w:eastAsia="Calibri" w:hAnsi="Avenir Next LT Pro" w:cs="Calibri"/>
          </w:rPr>
          <w:t>Ensure all FSL deadlines are met</w:t>
        </w:r>
      </w:ins>
    </w:p>
    <w:p w14:paraId="7DFB5123" w14:textId="16BB6630" w:rsidR="00FB198B" w:rsidRPr="00426357" w:rsidRDefault="00FB198B" w:rsidP="00426357">
      <w:pPr>
        <w:pStyle w:val="NoSpacing"/>
        <w:numPr>
          <w:ilvl w:val="0"/>
          <w:numId w:val="66"/>
        </w:numPr>
        <w:rPr>
          <w:ins w:id="361" w:author="Gleason, Julie" w:date="2021-05-03T14:40:00Z"/>
          <w:rFonts w:ascii="Avenir Next LT Pro" w:eastAsia="Calibri" w:hAnsi="Avenir Next LT Pro" w:cs="Calibri"/>
        </w:rPr>
      </w:pPr>
      <w:ins w:id="362" w:author="Gleason, Julie" w:date="2021-05-03T14:40:00Z">
        <w:r w:rsidRPr="00426357">
          <w:rPr>
            <w:rFonts w:ascii="Avenir Next LT Pro" w:eastAsia="Calibri" w:hAnsi="Avenir Next LT Pro" w:cs="Calibri"/>
          </w:rPr>
          <w:t xml:space="preserve">Meet with OFSL </w:t>
        </w:r>
      </w:ins>
      <w:ins w:id="363" w:author="Gleason, Julie" w:date="2021-05-03T14:41:00Z">
        <w:r w:rsidR="00CD7AC8" w:rsidRPr="00426357">
          <w:rPr>
            <w:rFonts w:ascii="Avenir Next LT Pro" w:eastAsia="Calibri" w:hAnsi="Avenir Next LT Pro" w:cs="Calibri"/>
          </w:rPr>
          <w:t>council advisor bi</w:t>
        </w:r>
      </w:ins>
      <w:ins w:id="364" w:author="Gleason, Julie" w:date="2021-05-03T14:42:00Z">
        <w:r w:rsidR="00CD7AC8" w:rsidRPr="00426357">
          <w:rPr>
            <w:rFonts w:ascii="Avenir Next LT Pro" w:eastAsia="Calibri" w:hAnsi="Avenir Next LT Pro" w:cs="Calibri"/>
          </w:rPr>
          <w:t>-weekly (Fall/Spring)</w:t>
        </w:r>
      </w:ins>
      <w:ins w:id="365" w:author="Gleason, Julie" w:date="2021-05-03T14:40:00Z">
        <w:r w:rsidRPr="00426357">
          <w:rPr>
            <w:rFonts w:ascii="Avenir Next LT Pro" w:eastAsia="Calibri" w:hAnsi="Avenir Next LT Pro" w:cs="Calibri"/>
          </w:rPr>
          <w:t xml:space="preserve"> </w:t>
        </w:r>
      </w:ins>
    </w:p>
    <w:p w14:paraId="2D6494EA" w14:textId="77777777" w:rsidR="00FB198B" w:rsidRPr="00426357" w:rsidRDefault="00FB198B" w:rsidP="00E44F36">
      <w:pPr>
        <w:pStyle w:val="NoSpacing"/>
        <w:rPr>
          <w:ins w:id="366" w:author="Gleason, Julie" w:date="2021-05-03T14:40:00Z"/>
          <w:rFonts w:ascii="Avenir Next LT Pro" w:eastAsia="Calibri" w:hAnsi="Avenir Next LT Pro" w:cs="Calibri"/>
          <w:bCs/>
        </w:rPr>
      </w:pPr>
    </w:p>
    <w:p w14:paraId="06B1AFC0" w14:textId="19945CD9" w:rsidR="00FB198B" w:rsidRPr="00426357" w:rsidRDefault="00FB198B" w:rsidP="00E44F36">
      <w:pPr>
        <w:pStyle w:val="NoSpacing"/>
        <w:rPr>
          <w:ins w:id="367" w:author="Gleason, Julie" w:date="2021-05-03T14:40:00Z"/>
          <w:rFonts w:ascii="Avenir Next LT Pro" w:eastAsia="Calibri" w:hAnsi="Avenir Next LT Pro" w:cs="Calibri"/>
          <w:b/>
          <w:bCs/>
        </w:rPr>
      </w:pPr>
      <w:ins w:id="368" w:author="Gleason, Julie" w:date="2021-05-03T14:40:00Z">
        <w:r w:rsidRPr="00426357">
          <w:rPr>
            <w:rFonts w:ascii="Avenir Next LT Pro" w:eastAsia="Calibri" w:hAnsi="Avenir Next LT Pro" w:cs="Calibri"/>
            <w:b/>
            <w:bCs/>
          </w:rPr>
          <w:t xml:space="preserve">Expectations of </w:t>
        </w:r>
      </w:ins>
      <w:ins w:id="369" w:author="Gleason, Julie" w:date="2021-05-03T14:42:00Z">
        <w:r w:rsidR="00CD7AC8" w:rsidRPr="00426357">
          <w:rPr>
            <w:rFonts w:ascii="Avenir Next LT Pro" w:eastAsia="Calibri" w:hAnsi="Avenir Next LT Pro" w:cs="Calibri"/>
            <w:b/>
            <w:bCs/>
          </w:rPr>
          <w:t>Council</w:t>
        </w:r>
      </w:ins>
      <w:ins w:id="370" w:author="Gleason, Julie" w:date="2021-05-03T14:40:00Z">
        <w:r w:rsidRPr="00426357">
          <w:rPr>
            <w:rFonts w:ascii="Avenir Next LT Pro" w:eastAsia="Calibri" w:hAnsi="Avenir Next LT Pro" w:cs="Calibri"/>
            <w:b/>
            <w:bCs/>
          </w:rPr>
          <w:t xml:space="preserve"> Executive Board Members</w:t>
        </w:r>
      </w:ins>
    </w:p>
    <w:p w14:paraId="69B00AF3" w14:textId="14E75620" w:rsidR="00FB198B" w:rsidRPr="00426357" w:rsidRDefault="00FB198B" w:rsidP="00E44F36">
      <w:pPr>
        <w:pStyle w:val="NoSpacing"/>
        <w:rPr>
          <w:ins w:id="371" w:author="Gleason, Julie" w:date="2021-05-03T14:40:00Z"/>
          <w:rFonts w:ascii="Avenir Next LT Pro" w:eastAsia="Calibri" w:hAnsi="Avenir Next LT Pro" w:cs="Calibri"/>
        </w:rPr>
      </w:pPr>
      <w:ins w:id="372" w:author="Gleason, Julie" w:date="2021-05-03T14:40:00Z">
        <w:r w:rsidRPr="00426357">
          <w:rPr>
            <w:rFonts w:ascii="Avenir Next LT Pro" w:eastAsia="Calibri" w:hAnsi="Avenir Next LT Pro" w:cs="Calibri"/>
          </w:rPr>
          <w:t xml:space="preserve">At minimum, all </w:t>
        </w:r>
      </w:ins>
      <w:ins w:id="373" w:author="Gleason, Julie" w:date="2021-05-03T14:42:00Z">
        <w:r w:rsidR="00CD7AC8" w:rsidRPr="00426357">
          <w:rPr>
            <w:rFonts w:ascii="Avenir Next LT Pro" w:eastAsia="Calibri" w:hAnsi="Avenir Next LT Pro" w:cs="Calibri"/>
          </w:rPr>
          <w:t>council</w:t>
        </w:r>
      </w:ins>
      <w:ins w:id="374" w:author="Gleason, Julie" w:date="2021-05-03T14:40:00Z">
        <w:r w:rsidRPr="00426357">
          <w:rPr>
            <w:rFonts w:ascii="Avenir Next LT Pro" w:eastAsia="Calibri" w:hAnsi="Avenir Next LT Pro" w:cs="Calibri"/>
          </w:rPr>
          <w:t xml:space="preserve"> executive board members should work towards the following expectations: </w:t>
        </w:r>
      </w:ins>
    </w:p>
    <w:p w14:paraId="21A100F1" w14:textId="77777777" w:rsidR="00FB198B" w:rsidRPr="00426357" w:rsidRDefault="00FB198B" w:rsidP="00426357">
      <w:pPr>
        <w:pStyle w:val="NoSpacing"/>
        <w:numPr>
          <w:ilvl w:val="0"/>
          <w:numId w:val="67"/>
        </w:numPr>
        <w:rPr>
          <w:ins w:id="375" w:author="Gleason, Julie" w:date="2021-05-03T14:40:00Z"/>
          <w:rFonts w:ascii="Avenir Next LT Pro" w:eastAsia="Calibri" w:hAnsi="Avenir Next LT Pro" w:cs="Calibri"/>
        </w:rPr>
      </w:pPr>
      <w:ins w:id="376" w:author="Gleason, Julie" w:date="2021-05-03T14:40:00Z">
        <w:r w:rsidRPr="00426357">
          <w:rPr>
            <w:rFonts w:ascii="Avenir Next LT Pro" w:eastAsia="Calibri" w:hAnsi="Avenir Next LT Pro" w:cs="Calibri"/>
          </w:rPr>
          <w:t xml:space="preserve">Upholding all expectations and guidelines included in this manual </w:t>
        </w:r>
      </w:ins>
    </w:p>
    <w:p w14:paraId="38ADF046" w14:textId="58A3D843" w:rsidR="00FB198B" w:rsidRPr="00426357" w:rsidRDefault="00FB198B" w:rsidP="00426357">
      <w:pPr>
        <w:pStyle w:val="NoSpacing"/>
        <w:numPr>
          <w:ilvl w:val="0"/>
          <w:numId w:val="67"/>
        </w:numPr>
        <w:rPr>
          <w:ins w:id="377" w:author="Gleason, Julie" w:date="2021-05-03T14:40:00Z"/>
          <w:rFonts w:ascii="Avenir Next LT Pro" w:eastAsia="Calibri" w:hAnsi="Avenir Next LT Pro" w:cs="Calibri"/>
        </w:rPr>
      </w:pPr>
      <w:ins w:id="378" w:author="Gleason, Julie" w:date="2021-05-03T14:40:00Z">
        <w:r w:rsidRPr="00426357">
          <w:rPr>
            <w:rFonts w:ascii="Avenir Next LT Pro" w:eastAsia="Calibri" w:hAnsi="Avenir Next LT Pro" w:cs="Calibri"/>
          </w:rPr>
          <w:lastRenderedPageBreak/>
          <w:t>Work to establish positive relationships</w:t>
        </w:r>
      </w:ins>
      <w:ins w:id="379" w:author="Gleason, Julie" w:date="2021-05-03T14:43:00Z">
        <w:r w:rsidR="00CD7AC8" w:rsidRPr="00426357">
          <w:rPr>
            <w:rFonts w:ascii="Avenir Next LT Pro" w:eastAsia="Calibri" w:hAnsi="Avenir Next LT Pro" w:cs="Calibri"/>
          </w:rPr>
          <w:t xml:space="preserve"> among and </w:t>
        </w:r>
      </w:ins>
      <w:ins w:id="380" w:author="Gleason, Julie" w:date="2021-05-03T14:40:00Z">
        <w:r w:rsidRPr="00426357">
          <w:rPr>
            <w:rFonts w:ascii="Avenir Next LT Pro" w:eastAsia="Calibri" w:hAnsi="Avenir Next LT Pro" w:cs="Calibri"/>
          </w:rPr>
          <w:t xml:space="preserve">between the </w:t>
        </w:r>
      </w:ins>
      <w:ins w:id="381" w:author="Gleason, Julie" w:date="2021-05-03T14:43:00Z">
        <w:r w:rsidR="00CD7AC8" w:rsidRPr="00426357">
          <w:rPr>
            <w:rFonts w:ascii="Avenir Next LT Pro" w:eastAsia="Calibri" w:hAnsi="Avenir Next LT Pro" w:cs="Calibri"/>
          </w:rPr>
          <w:t>member organizations</w:t>
        </w:r>
      </w:ins>
      <w:ins w:id="382" w:author="Gleason, Julie" w:date="2021-05-03T14:40:00Z">
        <w:r w:rsidRPr="00426357">
          <w:rPr>
            <w:rFonts w:ascii="Avenir Next LT Pro" w:eastAsia="Calibri" w:hAnsi="Avenir Next LT Pro" w:cs="Calibri"/>
          </w:rPr>
          <w:t xml:space="preserve"> and the university </w:t>
        </w:r>
      </w:ins>
    </w:p>
    <w:p w14:paraId="03E7754A" w14:textId="77777777" w:rsidR="00FB198B" w:rsidRPr="00426357" w:rsidRDefault="00FB198B" w:rsidP="00426357">
      <w:pPr>
        <w:pStyle w:val="NoSpacing"/>
        <w:numPr>
          <w:ilvl w:val="0"/>
          <w:numId w:val="67"/>
        </w:numPr>
        <w:rPr>
          <w:ins w:id="383" w:author="Gleason, Julie" w:date="2021-05-03T14:40:00Z"/>
          <w:rFonts w:ascii="Avenir Next LT Pro" w:eastAsia="Calibri" w:hAnsi="Avenir Next LT Pro" w:cs="Calibri"/>
        </w:rPr>
      </w:pPr>
      <w:ins w:id="384" w:author="Gleason, Julie" w:date="2021-05-03T14:40:00Z">
        <w:r w:rsidRPr="00426357">
          <w:rPr>
            <w:rFonts w:ascii="Avenir Next LT Pro" w:eastAsia="Calibri" w:hAnsi="Avenir Next LT Pro" w:cs="Calibri"/>
          </w:rPr>
          <w:t>Serve as role models</w:t>
        </w:r>
      </w:ins>
    </w:p>
    <w:p w14:paraId="618B52C6" w14:textId="77777777" w:rsidR="00FB198B" w:rsidRPr="00426357" w:rsidRDefault="00FB198B" w:rsidP="00426357">
      <w:pPr>
        <w:pStyle w:val="NoSpacing"/>
        <w:numPr>
          <w:ilvl w:val="0"/>
          <w:numId w:val="67"/>
        </w:numPr>
        <w:rPr>
          <w:ins w:id="385" w:author="Gleason, Julie" w:date="2021-05-03T14:40:00Z"/>
          <w:rFonts w:ascii="Avenir Next LT Pro" w:eastAsia="Calibri" w:hAnsi="Avenir Next LT Pro" w:cs="Calibri"/>
        </w:rPr>
      </w:pPr>
      <w:ins w:id="386" w:author="Gleason, Julie" w:date="2021-05-03T14:40:00Z">
        <w:r w:rsidRPr="00426357">
          <w:rPr>
            <w:rFonts w:ascii="Avenir Next LT Pro" w:eastAsia="Calibri" w:hAnsi="Avenir Next LT Pro" w:cs="Calibri"/>
          </w:rPr>
          <w:t>Complete all assigned deadlines (including FSL deadlines)</w:t>
        </w:r>
      </w:ins>
    </w:p>
    <w:p w14:paraId="38F36D4B" w14:textId="72A0287D" w:rsidR="00FB198B" w:rsidRPr="00426357" w:rsidRDefault="00FB198B" w:rsidP="00426357">
      <w:pPr>
        <w:pStyle w:val="NoSpacing"/>
        <w:numPr>
          <w:ilvl w:val="0"/>
          <w:numId w:val="67"/>
        </w:numPr>
        <w:rPr>
          <w:ins w:id="387" w:author="Gleason, Julie" w:date="2021-05-03T14:44:00Z"/>
          <w:rFonts w:ascii="Avenir Next LT Pro" w:eastAsia="Calibri" w:hAnsi="Avenir Next LT Pro" w:cs="Calibri"/>
        </w:rPr>
      </w:pPr>
      <w:ins w:id="388" w:author="Gleason, Julie" w:date="2021-05-03T14:40:00Z">
        <w:r w:rsidRPr="00426357">
          <w:rPr>
            <w:rFonts w:ascii="Avenir Next LT Pro" w:eastAsia="Calibri" w:hAnsi="Avenir Next LT Pro" w:cs="Calibri"/>
          </w:rPr>
          <w:t xml:space="preserve">Determine needs of members and ways to progress the </w:t>
        </w:r>
      </w:ins>
      <w:ins w:id="389" w:author="Gleason, Julie" w:date="2021-05-03T14:43:00Z">
        <w:r w:rsidR="00CD7AC8" w:rsidRPr="00426357">
          <w:rPr>
            <w:rFonts w:ascii="Avenir Next LT Pro" w:eastAsia="Calibri" w:hAnsi="Avenir Next LT Pro" w:cs="Calibri"/>
          </w:rPr>
          <w:t>council</w:t>
        </w:r>
      </w:ins>
      <w:ins w:id="390" w:author="Gleason, Julie" w:date="2021-05-03T14:40:00Z">
        <w:r w:rsidRPr="00426357">
          <w:rPr>
            <w:rFonts w:ascii="Avenir Next LT Pro" w:eastAsia="Calibri" w:hAnsi="Avenir Next LT Pro" w:cs="Calibri"/>
          </w:rPr>
          <w:t xml:space="preserve"> forward </w:t>
        </w:r>
      </w:ins>
    </w:p>
    <w:p w14:paraId="053E3E12" w14:textId="6C217968" w:rsidR="00CD7AC8" w:rsidRPr="00426357" w:rsidRDefault="00CD7AC8" w:rsidP="00426357">
      <w:pPr>
        <w:pStyle w:val="NoSpacing"/>
        <w:numPr>
          <w:ilvl w:val="0"/>
          <w:numId w:val="67"/>
        </w:numPr>
        <w:rPr>
          <w:ins w:id="391" w:author="Gleason, Julie" w:date="2021-05-03T14:44:00Z"/>
          <w:rFonts w:ascii="Avenir Next LT Pro" w:eastAsia="Calibri" w:hAnsi="Avenir Next LT Pro" w:cs="Calibri"/>
        </w:rPr>
      </w:pPr>
      <w:ins w:id="392" w:author="Gleason, Julie" w:date="2021-05-03T14:44:00Z">
        <w:r w:rsidRPr="00426357">
          <w:rPr>
            <w:rFonts w:ascii="Avenir Next LT Pro" w:eastAsia="Calibri" w:hAnsi="Avenir Next LT Pro" w:cs="Calibri"/>
          </w:rPr>
          <w:t>Ensure decisions are made in the best interest of the council and member organizations</w:t>
        </w:r>
      </w:ins>
    </w:p>
    <w:p w14:paraId="5B3B88E2" w14:textId="4596CF6D" w:rsidR="00CD7AC8" w:rsidRPr="00426357" w:rsidRDefault="00CD7AC8" w:rsidP="00426357">
      <w:pPr>
        <w:pStyle w:val="NoSpacing"/>
        <w:numPr>
          <w:ilvl w:val="0"/>
          <w:numId w:val="67"/>
        </w:numPr>
        <w:rPr>
          <w:ins w:id="393" w:author="Gleason, Julie" w:date="2021-05-03T14:44:00Z"/>
          <w:rFonts w:ascii="Avenir Next LT Pro" w:eastAsia="Calibri" w:hAnsi="Avenir Next LT Pro" w:cs="Calibri"/>
        </w:rPr>
      </w:pPr>
      <w:ins w:id="394" w:author="Gleason, Julie" w:date="2021-05-03T14:44:00Z">
        <w:r w:rsidRPr="00426357">
          <w:rPr>
            <w:rFonts w:ascii="Avenir Next LT Pro" w:eastAsia="Calibri" w:hAnsi="Avenir Next LT Pro" w:cs="Calibri"/>
          </w:rPr>
          <w:t>Hold member organizations accountable to council constitution and bylaws</w:t>
        </w:r>
      </w:ins>
    </w:p>
    <w:p w14:paraId="61072A68" w14:textId="351178CA" w:rsidR="00CD7AC8" w:rsidRPr="00426357" w:rsidRDefault="00CD7AC8" w:rsidP="00426357">
      <w:pPr>
        <w:pStyle w:val="NoSpacing"/>
        <w:numPr>
          <w:ilvl w:val="0"/>
          <w:numId w:val="67"/>
        </w:numPr>
        <w:rPr>
          <w:ins w:id="395" w:author="Gleason, Julie" w:date="2021-05-03T14:40:00Z"/>
          <w:rFonts w:ascii="Avenir Next LT Pro" w:eastAsia="Calibri" w:hAnsi="Avenir Next LT Pro" w:cs="Calibri"/>
        </w:rPr>
      </w:pPr>
      <w:ins w:id="396" w:author="Gleason, Julie" w:date="2021-05-03T14:44:00Z">
        <w:r w:rsidRPr="00426357">
          <w:rPr>
            <w:rFonts w:ascii="Avenir Next LT Pro" w:eastAsia="Calibri" w:hAnsi="Avenir Next LT Pro" w:cs="Calibri"/>
          </w:rPr>
          <w:t>Check council position email regularly (at least once per day)</w:t>
        </w:r>
      </w:ins>
    </w:p>
    <w:p w14:paraId="6DB49748" w14:textId="77777777" w:rsidR="00FB198B" w:rsidRPr="00426357" w:rsidRDefault="00FB198B" w:rsidP="00426357">
      <w:pPr>
        <w:pStyle w:val="NoSpacing"/>
        <w:numPr>
          <w:ilvl w:val="0"/>
          <w:numId w:val="67"/>
        </w:numPr>
        <w:rPr>
          <w:ins w:id="397" w:author="Gleason, Julie" w:date="2021-05-03T14:40:00Z"/>
          <w:rFonts w:ascii="Avenir Next LT Pro" w:eastAsia="Calibri" w:hAnsi="Avenir Next LT Pro" w:cs="Calibri"/>
        </w:rPr>
      </w:pPr>
      <w:ins w:id="398" w:author="Gleason, Julie" w:date="2021-05-03T14:40:00Z">
        <w:r w:rsidRPr="00426357">
          <w:rPr>
            <w:rFonts w:ascii="Avenir Next LT Pro" w:eastAsia="Calibri" w:hAnsi="Avenir Next LT Pro" w:cs="Calibri"/>
          </w:rPr>
          <w:t>Respond to all correspondence in a timely manner</w:t>
        </w:r>
      </w:ins>
    </w:p>
    <w:p w14:paraId="441C9879" w14:textId="751157ED" w:rsidR="00FB198B" w:rsidRPr="00426357" w:rsidRDefault="00FB198B" w:rsidP="00426357">
      <w:pPr>
        <w:pStyle w:val="NoSpacing"/>
        <w:numPr>
          <w:ilvl w:val="0"/>
          <w:numId w:val="67"/>
        </w:numPr>
        <w:rPr>
          <w:ins w:id="399" w:author="Gleason, Julie" w:date="2021-05-03T14:45:00Z"/>
          <w:rFonts w:ascii="Avenir Next LT Pro" w:eastAsia="Calibri" w:hAnsi="Avenir Next LT Pro" w:cs="Calibri"/>
        </w:rPr>
      </w:pPr>
      <w:ins w:id="400" w:author="Gleason, Julie" w:date="2021-05-03T14:40:00Z">
        <w:r w:rsidRPr="00426357">
          <w:rPr>
            <w:rFonts w:ascii="Avenir Next LT Pro" w:eastAsia="Calibri" w:hAnsi="Avenir Next LT Pro" w:cs="Calibri"/>
          </w:rPr>
          <w:t>Ensure the organization is following all university and national policies and procedures</w:t>
        </w:r>
      </w:ins>
    </w:p>
    <w:p w14:paraId="35671530" w14:textId="772D3280" w:rsidR="00CD7AC8" w:rsidRPr="00426357" w:rsidRDefault="00CD7AC8" w:rsidP="00426357">
      <w:pPr>
        <w:pStyle w:val="NoSpacing"/>
        <w:numPr>
          <w:ilvl w:val="0"/>
          <w:numId w:val="67"/>
        </w:numPr>
        <w:rPr>
          <w:ins w:id="401" w:author="Gleason, Julie" w:date="2021-05-03T14:40:00Z"/>
          <w:rFonts w:ascii="Avenir Next LT Pro" w:eastAsia="Calibri" w:hAnsi="Avenir Next LT Pro" w:cs="Calibri"/>
        </w:rPr>
      </w:pPr>
      <w:ins w:id="402" w:author="Gleason, Julie" w:date="2021-05-03T14:45:00Z">
        <w:r w:rsidRPr="00426357">
          <w:rPr>
            <w:rFonts w:ascii="Avenir Next LT Pro" w:eastAsia="Calibri" w:hAnsi="Avenir Next LT Pro" w:cs="Calibri"/>
          </w:rPr>
          <w:t>Meet with OFSL council advisor monthly (Fall/Spring)</w:t>
        </w:r>
      </w:ins>
    </w:p>
    <w:p w14:paraId="5041B2EB" w14:textId="407C13AA" w:rsidR="00FB198B" w:rsidRPr="00426357" w:rsidRDefault="00FB198B" w:rsidP="00E44F36">
      <w:pPr>
        <w:pStyle w:val="NoSpacing"/>
        <w:rPr>
          <w:ins w:id="403" w:author="Gleason, Julie" w:date="2021-05-03T14:40:00Z"/>
          <w:rFonts w:ascii="Avenir Next LT Pro" w:eastAsia="Calibri" w:hAnsi="Avenir Next LT Pro" w:cs="Calibri"/>
        </w:rPr>
      </w:pPr>
      <w:ins w:id="404" w:author="Gleason, Julie" w:date="2021-05-03T14:38:00Z">
        <w:r w:rsidRPr="00426357">
          <w:rPr>
            <w:rFonts w:ascii="Avenir Next LT Pro" w:eastAsia="Calibri" w:hAnsi="Avenir Next LT Pro" w:cs="Calibri"/>
          </w:rPr>
          <w:br w:type="page"/>
        </w:r>
      </w:ins>
    </w:p>
    <w:p w14:paraId="52AE0775" w14:textId="2F1982AB" w:rsidR="00116970" w:rsidRPr="004F0EBC" w:rsidRDefault="00EC534D" w:rsidP="00E44F36">
      <w:pPr>
        <w:pStyle w:val="NoSpacing"/>
        <w:rPr>
          <w:rFonts w:ascii="Avenir Next LT Pro" w:eastAsia="Calibri" w:hAnsi="Avenir Next LT Pro" w:cs="Calibri"/>
          <w:b/>
          <w:bCs/>
          <w:color w:val="FF0000"/>
          <w:sz w:val="56"/>
          <w:szCs w:val="56"/>
        </w:rPr>
      </w:pPr>
      <w:r w:rsidRPr="004F0EBC">
        <w:rPr>
          <w:rFonts w:ascii="Avenir Next LT Pro" w:eastAsia="Calibri" w:hAnsi="Avenir Next LT Pro" w:cs="Calibri"/>
          <w:b/>
          <w:bCs/>
          <w:sz w:val="56"/>
          <w:szCs w:val="56"/>
        </w:rPr>
        <w:lastRenderedPageBreak/>
        <w:t xml:space="preserve">Section </w:t>
      </w:r>
      <w:r w:rsidR="004F0EBC">
        <w:rPr>
          <w:rFonts w:ascii="Avenir Next LT Pro" w:eastAsia="Calibri" w:hAnsi="Avenir Next LT Pro" w:cs="Calibri"/>
          <w:b/>
          <w:bCs/>
          <w:sz w:val="56"/>
          <w:szCs w:val="56"/>
        </w:rPr>
        <w:t>5</w:t>
      </w:r>
      <w:r w:rsidRPr="004F0EBC">
        <w:rPr>
          <w:rFonts w:ascii="Avenir Next LT Pro" w:eastAsia="Calibri" w:hAnsi="Avenir Next LT Pro" w:cs="Calibri"/>
          <w:b/>
          <w:bCs/>
          <w:sz w:val="56"/>
          <w:szCs w:val="56"/>
        </w:rPr>
        <w:t>: Risk Management</w:t>
      </w:r>
    </w:p>
    <w:p w14:paraId="04718035" w14:textId="7B88E7A8" w:rsidR="00647D94" w:rsidRPr="00E44F36" w:rsidRDefault="00647D94" w:rsidP="00E44F36">
      <w:pPr>
        <w:pStyle w:val="NoSpacing"/>
        <w:rPr>
          <w:rFonts w:ascii="Avenir Next LT Pro" w:eastAsia="Calibri" w:hAnsi="Avenir Next LT Pro" w:cs="Calibri"/>
          <w:b/>
          <w:bCs/>
          <w:color w:val="FF0000"/>
          <w:sz w:val="20"/>
          <w:szCs w:val="20"/>
        </w:rPr>
      </w:pPr>
    </w:p>
    <w:p w14:paraId="3493F7C6" w14:textId="01EC8EDD" w:rsidR="00954E27" w:rsidRPr="00EC534D" w:rsidRDefault="006C471A" w:rsidP="00EC534D">
      <w:pPr>
        <w:pStyle w:val="NoSpacing"/>
        <w:jc w:val="both"/>
        <w:rPr>
          <w:rFonts w:ascii="Avenir Next LT Pro" w:hAnsi="Avenir Next LT Pro"/>
          <w:b/>
          <w:u w:val="single"/>
        </w:rPr>
      </w:pPr>
      <w:r w:rsidRPr="00EC534D">
        <w:rPr>
          <w:rFonts w:ascii="Avenir Next LT Pro" w:hAnsi="Avenir Next LT Pro"/>
          <w:b/>
          <w:u w:val="single"/>
        </w:rPr>
        <w:t>Anti-</w:t>
      </w:r>
      <w:r w:rsidR="00E615F8" w:rsidRPr="00EC534D">
        <w:rPr>
          <w:rFonts w:ascii="Avenir Next LT Pro" w:hAnsi="Avenir Next LT Pro"/>
          <w:b/>
          <w:u w:val="single"/>
        </w:rPr>
        <w:t>Hazing</w:t>
      </w:r>
      <w:r w:rsidRPr="00EC534D">
        <w:rPr>
          <w:rFonts w:ascii="Avenir Next LT Pro" w:hAnsi="Avenir Next LT Pro"/>
          <w:b/>
          <w:u w:val="single"/>
        </w:rPr>
        <w:t xml:space="preserve"> Policy</w:t>
      </w:r>
    </w:p>
    <w:p w14:paraId="10DDBC61" w14:textId="77777777" w:rsidR="00E615F8" w:rsidRPr="00EC534D" w:rsidRDefault="00E615F8" w:rsidP="00EC534D">
      <w:pPr>
        <w:pStyle w:val="NoSpacing"/>
        <w:jc w:val="both"/>
        <w:rPr>
          <w:rFonts w:ascii="Avenir Next LT Pro" w:hAnsi="Avenir Next LT Pro"/>
        </w:rPr>
      </w:pPr>
      <w:r w:rsidRPr="00EC534D">
        <w:rPr>
          <w:rFonts w:ascii="Avenir Next LT Pro" w:hAnsi="Avenir Next LT Pro"/>
        </w:rPr>
        <w:t>The State of Florida and Florida Gulf Coast University define Hazing as: Acts as defined in Section 1006.63, Florida Statutes, as well as any action or situation which recklessly or intentionally endangers the mental or physical health or safety of a student for purposes including, but not limited to, initiation or admission into or affiliation with, or as a condition of continued membership in, a University registered group or organization. Express or implied consent of the Impacted Student will not be considered as a defense. All provisions of Section 1006.63, Florida Statures, are applicable to an allegation of</w:t>
      </w:r>
      <w:r w:rsidRPr="00EC534D">
        <w:rPr>
          <w:rFonts w:ascii="Avenir Next LT Pro" w:hAnsi="Avenir Next LT Pro"/>
          <w:spacing w:val="-29"/>
        </w:rPr>
        <w:t xml:space="preserve"> </w:t>
      </w:r>
      <w:r w:rsidRPr="00EC534D">
        <w:rPr>
          <w:rFonts w:ascii="Avenir Next LT Pro" w:hAnsi="Avenir Next LT Pro"/>
        </w:rPr>
        <w:t>hazing.</w:t>
      </w:r>
    </w:p>
    <w:p w14:paraId="259085B8" w14:textId="77777777" w:rsidR="00E32B55" w:rsidRPr="00EC534D" w:rsidRDefault="00E32B55" w:rsidP="00EC534D">
      <w:pPr>
        <w:pStyle w:val="NoSpacing"/>
        <w:jc w:val="both"/>
        <w:rPr>
          <w:rFonts w:ascii="Avenir Next LT Pro" w:hAnsi="Avenir Next LT Pro" w:cs="Calibri"/>
        </w:rPr>
      </w:pPr>
    </w:p>
    <w:p w14:paraId="3466AB54" w14:textId="4C29119C" w:rsidR="00E615F8" w:rsidRPr="00EC534D" w:rsidRDefault="00E615F8" w:rsidP="00EC534D">
      <w:pPr>
        <w:pStyle w:val="NoSpacing"/>
        <w:jc w:val="both"/>
        <w:rPr>
          <w:rFonts w:ascii="Avenir Next LT Pro" w:hAnsi="Avenir Next LT Pro" w:cs="Calibri"/>
        </w:rPr>
      </w:pPr>
      <w:r w:rsidRPr="00EC534D">
        <w:rPr>
          <w:rFonts w:ascii="Avenir Next LT Pro" w:hAnsi="Avenir Next LT Pro"/>
        </w:rPr>
        <w:t>Florida Gulf Coast University does not tolerate Hazing</w:t>
      </w:r>
      <w:r w:rsidR="00C77AAD" w:rsidRPr="00EC534D">
        <w:rPr>
          <w:rFonts w:ascii="Avenir Next LT Pro" w:hAnsi="Avenir Next LT Pro"/>
        </w:rPr>
        <w:t>, in any form,</w:t>
      </w:r>
      <w:r w:rsidRPr="00EC534D">
        <w:rPr>
          <w:rFonts w:ascii="Avenir Next LT Pro" w:hAnsi="Avenir Next LT Pro"/>
        </w:rPr>
        <w:t xml:space="preserve"> within its Student Organizations and Fraternities and Sororities. Hazing is considered a violation of the Florida Gulf Coast University Code of Conduct. Any allegations or suspicions of Hazing should be reported immediately to Staff of the </w:t>
      </w:r>
      <w:r w:rsidR="001F091B" w:rsidRPr="00EC534D">
        <w:rPr>
          <w:rFonts w:ascii="Avenir Next LT Pro" w:hAnsi="Avenir Next LT Pro"/>
        </w:rPr>
        <w:t>OFSL</w:t>
      </w:r>
      <w:r w:rsidRPr="00EC534D">
        <w:rPr>
          <w:rFonts w:ascii="Avenir Next LT Pro" w:hAnsi="Avenir Next LT Pro" w:cs="Calibri"/>
        </w:rPr>
        <w:t>, Dean of Students’ Office, and/or the University</w:t>
      </w:r>
      <w:r w:rsidRPr="00EC534D">
        <w:rPr>
          <w:rFonts w:ascii="Avenir Next LT Pro" w:hAnsi="Avenir Next LT Pro" w:cs="Calibri"/>
          <w:spacing w:val="-16"/>
        </w:rPr>
        <w:t xml:space="preserve"> </w:t>
      </w:r>
      <w:r w:rsidRPr="00EC534D">
        <w:rPr>
          <w:rFonts w:ascii="Avenir Next LT Pro" w:hAnsi="Avenir Next LT Pro" w:cs="Calibri"/>
        </w:rPr>
        <w:t>Police.</w:t>
      </w:r>
    </w:p>
    <w:p w14:paraId="61C773EE" w14:textId="77777777" w:rsidR="00E615F8" w:rsidRPr="00EC534D" w:rsidRDefault="00E615F8" w:rsidP="00EC534D">
      <w:pPr>
        <w:pStyle w:val="NoSpacing"/>
        <w:jc w:val="both"/>
        <w:rPr>
          <w:rFonts w:ascii="Avenir Next LT Pro" w:eastAsia="Calibri" w:hAnsi="Avenir Next LT Pro" w:cs="Calibri"/>
          <w:bCs/>
        </w:rPr>
      </w:pPr>
    </w:p>
    <w:p w14:paraId="3BB75710" w14:textId="23335EA3" w:rsidR="00E32B55" w:rsidRPr="00EC534D" w:rsidRDefault="00E32B55" w:rsidP="00EC534D">
      <w:pPr>
        <w:pStyle w:val="NoSpacing"/>
        <w:jc w:val="both"/>
        <w:rPr>
          <w:rFonts w:ascii="Avenir Next LT Pro" w:hAnsi="Avenir Next LT Pro" w:cs="Calibri"/>
        </w:rPr>
      </w:pPr>
      <w:r w:rsidRPr="00EC534D">
        <w:rPr>
          <w:rFonts w:ascii="Avenir Next LT Pro" w:hAnsi="Avenir Next LT Pro"/>
        </w:rPr>
        <w:t xml:space="preserve">Hazing is considered a violation of the Florida Gulf Coast University Code of Conduct. Any allegations or suspicions of Hazing should be reported immediately to Staff of the </w:t>
      </w:r>
      <w:r w:rsidR="001F091B" w:rsidRPr="00EC534D">
        <w:rPr>
          <w:rFonts w:ascii="Avenir Next LT Pro" w:hAnsi="Avenir Next LT Pro"/>
        </w:rPr>
        <w:t>OFSL</w:t>
      </w:r>
      <w:r w:rsidRPr="00EC534D">
        <w:rPr>
          <w:rFonts w:ascii="Avenir Next LT Pro" w:hAnsi="Avenir Next LT Pro" w:cs="Calibri"/>
        </w:rPr>
        <w:t>, Dean of Students’ Office, and/or the University</w:t>
      </w:r>
      <w:r w:rsidRPr="00EC534D">
        <w:rPr>
          <w:rFonts w:ascii="Avenir Next LT Pro" w:hAnsi="Avenir Next LT Pro" w:cs="Calibri"/>
          <w:spacing w:val="-16"/>
        </w:rPr>
        <w:t xml:space="preserve"> </w:t>
      </w:r>
      <w:r w:rsidRPr="00EC534D">
        <w:rPr>
          <w:rFonts w:ascii="Avenir Next LT Pro" w:hAnsi="Avenir Next LT Pro" w:cs="Calibri"/>
        </w:rPr>
        <w:t>Police.</w:t>
      </w:r>
    </w:p>
    <w:p w14:paraId="6DD254CF" w14:textId="77777777" w:rsidR="006F7B34" w:rsidRPr="00EC534D" w:rsidRDefault="006F7B34" w:rsidP="00EC534D">
      <w:pPr>
        <w:pStyle w:val="NoSpacing"/>
        <w:jc w:val="both"/>
        <w:rPr>
          <w:rFonts w:ascii="Avenir Next LT Pro" w:hAnsi="Avenir Next LT Pro" w:cs="Calibri"/>
        </w:rPr>
      </w:pPr>
    </w:p>
    <w:p w14:paraId="5BF8762A" w14:textId="6A23787D" w:rsidR="00E32B55" w:rsidRPr="00EC534D" w:rsidRDefault="00E32B55" w:rsidP="00EC534D">
      <w:pPr>
        <w:pStyle w:val="NoSpacing"/>
        <w:jc w:val="both"/>
        <w:rPr>
          <w:rFonts w:ascii="Avenir Next LT Pro" w:hAnsi="Avenir Next LT Pro"/>
        </w:rPr>
      </w:pPr>
      <w:r w:rsidRPr="00EC534D">
        <w:rPr>
          <w:rFonts w:ascii="Avenir Next LT Pro" w:hAnsi="Avenir Next LT Pro"/>
        </w:rPr>
        <w:t>Below are several websites to assist with Hazing Prevention and</w:t>
      </w:r>
      <w:r w:rsidRPr="00EC534D">
        <w:rPr>
          <w:rFonts w:ascii="Avenir Next LT Pro" w:hAnsi="Avenir Next LT Pro"/>
          <w:spacing w:val="-16"/>
        </w:rPr>
        <w:t xml:space="preserve"> </w:t>
      </w:r>
      <w:r w:rsidRPr="00EC534D">
        <w:rPr>
          <w:rFonts w:ascii="Avenir Next LT Pro" w:hAnsi="Avenir Next LT Pro"/>
        </w:rPr>
        <w:t>Awareness:</w:t>
      </w:r>
    </w:p>
    <w:p w14:paraId="7908D87E" w14:textId="21DE7FCF" w:rsidR="00E32B55" w:rsidRPr="00EC534D" w:rsidRDefault="005C4278" w:rsidP="00EC534D">
      <w:pPr>
        <w:pStyle w:val="NoSpacing"/>
        <w:jc w:val="both"/>
        <w:rPr>
          <w:rFonts w:ascii="Avenir Next LT Pro" w:eastAsia="Calibri" w:hAnsi="Avenir Next LT Pro" w:cs="Calibri"/>
        </w:rPr>
      </w:pPr>
      <w:hyperlink r:id="rId31" w:history="1">
        <w:r w:rsidR="00E32B55" w:rsidRPr="00EC534D">
          <w:rPr>
            <w:rStyle w:val="Hyperlink"/>
            <w:rFonts w:ascii="Avenir Next LT Pro" w:eastAsia="Calibri" w:hAnsi="Avenir Next LT Pro" w:cs="Calibri"/>
          </w:rPr>
          <w:t>Online Hazing Report Form</w:t>
        </w:r>
      </w:hyperlink>
    </w:p>
    <w:p w14:paraId="0BAD52AC" w14:textId="473B1DF2" w:rsidR="001F091B" w:rsidRPr="00EC534D" w:rsidRDefault="00190056" w:rsidP="00EC534D">
      <w:pPr>
        <w:pStyle w:val="NoSpacing"/>
        <w:jc w:val="both"/>
        <w:rPr>
          <w:rFonts w:ascii="Avenir Next LT Pro" w:eastAsia="Calibri" w:hAnsi="Avenir Next LT Pro" w:cs="Calibri"/>
        </w:rPr>
      </w:pPr>
      <w:r w:rsidRPr="00EC534D">
        <w:fldChar w:fldCharType="begin"/>
      </w:r>
      <w:r w:rsidRPr="00EC534D">
        <w:rPr>
          <w:rFonts w:ascii="Avenir Next LT Pro" w:hAnsi="Avenir Next LT Pro"/>
        </w:rPr>
        <w:instrText xml:space="preserve"> HYPERLINK "file:///\\\\fgcu-coral\\Root\\Campus\\Dept\\SADOCI\\Fraternity%20&amp;%20Sorority%20Life\\Manual\\fgcu.prevent.zone" </w:instrText>
      </w:r>
      <w:r w:rsidRPr="00EC534D">
        <w:fldChar w:fldCharType="separate"/>
      </w:r>
      <w:r w:rsidR="001F091B" w:rsidRPr="00EC534D">
        <w:rPr>
          <w:rStyle w:val="Hyperlink"/>
          <w:rFonts w:ascii="Avenir Next LT Pro" w:eastAsia="Calibri" w:hAnsi="Avenir Next LT Pro" w:cs="Calibri"/>
        </w:rPr>
        <w:t xml:space="preserve">Hazing Prevention: </w:t>
      </w:r>
      <w:del w:id="405" w:author="Gleason, Julie" w:date="2021-05-03T14:46:00Z">
        <w:r w:rsidR="001F091B" w:rsidRPr="00EC534D" w:rsidDel="00CD7AC8">
          <w:rPr>
            <w:rStyle w:val="Hyperlink"/>
            <w:rFonts w:ascii="Avenir Next LT Pro" w:eastAsia="Calibri" w:hAnsi="Avenir Next LT Pro" w:cs="Calibri"/>
          </w:rPr>
          <w:delText>It’s Everyone’s Responsibility 101</w:delText>
        </w:r>
      </w:del>
      <w:ins w:id="406" w:author="Gleason, Julie" w:date="2021-05-03T14:46:00Z">
        <w:r w:rsidR="00CD7AC8" w:rsidRPr="00EC534D">
          <w:rPr>
            <w:rStyle w:val="Hyperlink"/>
            <w:rFonts w:ascii="Avenir Next LT Pro" w:eastAsia="Calibri" w:hAnsi="Avenir Next LT Pro" w:cs="Calibri"/>
          </w:rPr>
          <w:t>College Edition</w:t>
        </w:r>
      </w:ins>
      <w:r w:rsidR="001F091B" w:rsidRPr="00EC534D">
        <w:rPr>
          <w:rStyle w:val="Hyperlink"/>
          <w:rFonts w:ascii="Avenir Next LT Pro" w:eastAsia="Calibri" w:hAnsi="Avenir Next LT Pro" w:cs="Calibri"/>
        </w:rPr>
        <w:t xml:space="preserve"> Module</w:t>
      </w:r>
      <w:r w:rsidRPr="00EC534D">
        <w:rPr>
          <w:rStyle w:val="Hyperlink"/>
          <w:rFonts w:ascii="Avenir Next LT Pro" w:eastAsia="Calibri" w:hAnsi="Avenir Next LT Pro" w:cs="Calibri"/>
        </w:rPr>
        <w:fldChar w:fldCharType="end"/>
      </w:r>
      <w:r w:rsidR="001F091B" w:rsidRPr="00EC534D">
        <w:rPr>
          <w:rFonts w:ascii="Avenir Next LT Pro" w:eastAsia="Calibri" w:hAnsi="Avenir Next LT Pro" w:cs="Calibri"/>
        </w:rPr>
        <w:t xml:space="preserve"> </w:t>
      </w:r>
    </w:p>
    <w:p w14:paraId="63663F99" w14:textId="6B82957A" w:rsidR="00E32B55" w:rsidRPr="00EC534D" w:rsidRDefault="005C4278" w:rsidP="00EC534D">
      <w:pPr>
        <w:pStyle w:val="NoSpacing"/>
        <w:jc w:val="both"/>
        <w:rPr>
          <w:rFonts w:ascii="Avenir Next LT Pro" w:eastAsia="Calibri" w:hAnsi="Avenir Next LT Pro" w:cs="Calibri"/>
        </w:rPr>
      </w:pPr>
      <w:hyperlink r:id="rId32">
        <w:r w:rsidR="00E32B55" w:rsidRPr="00EC534D">
          <w:rPr>
            <w:rFonts w:ascii="Avenir Next LT Pro" w:hAnsi="Avenir Next LT Pro"/>
            <w:color w:val="0000FF"/>
            <w:u w:val="single" w:color="0000FF"/>
          </w:rPr>
          <w:t>http://studentservices.fgcu.edu/GreekLife/anti-hazing-resources.html</w:t>
        </w:r>
      </w:hyperlink>
    </w:p>
    <w:p w14:paraId="64A2CB16" w14:textId="77777777" w:rsidR="00E32B55" w:rsidRPr="00EC534D" w:rsidRDefault="005C4278" w:rsidP="00EC534D">
      <w:pPr>
        <w:pStyle w:val="NoSpacing"/>
        <w:jc w:val="both"/>
        <w:rPr>
          <w:rFonts w:ascii="Avenir Next LT Pro" w:eastAsia="Calibri" w:hAnsi="Avenir Next LT Pro" w:cs="Calibri"/>
        </w:rPr>
      </w:pPr>
      <w:hyperlink r:id="rId33">
        <w:r w:rsidR="00E32B55" w:rsidRPr="00EC534D">
          <w:rPr>
            <w:rFonts w:ascii="Avenir Next LT Pro" w:hAnsi="Avenir Next LT Pro"/>
            <w:color w:val="0000FF"/>
            <w:u w:val="single" w:color="0000FF"/>
          </w:rPr>
          <w:t>www.hazingprevention.org</w:t>
        </w:r>
      </w:hyperlink>
    </w:p>
    <w:p w14:paraId="185CD548" w14:textId="25FFB671" w:rsidR="007407A9" w:rsidRPr="00EC534D" w:rsidRDefault="005C4278" w:rsidP="00EC534D">
      <w:pPr>
        <w:pStyle w:val="NoSpacing"/>
        <w:tabs>
          <w:tab w:val="left" w:pos="3180"/>
        </w:tabs>
        <w:jc w:val="both"/>
        <w:rPr>
          <w:rFonts w:ascii="Avenir Next LT Pro" w:eastAsia="Calibri" w:hAnsi="Avenir Next LT Pro" w:cs="Calibri"/>
        </w:rPr>
      </w:pPr>
      <w:hyperlink r:id="rId34">
        <w:r w:rsidR="00E32B55" w:rsidRPr="00EC534D">
          <w:rPr>
            <w:rFonts w:ascii="Avenir Next LT Pro" w:hAnsi="Avenir Next LT Pro"/>
            <w:color w:val="0000FF"/>
            <w:u w:val="single" w:color="0000FF"/>
          </w:rPr>
          <w:t>http://www.stophazing.org/</w:t>
        </w:r>
      </w:hyperlink>
      <w:r w:rsidR="00EC534D" w:rsidRPr="00EC534D">
        <w:rPr>
          <w:rFonts w:ascii="Avenir Next LT Pro" w:hAnsi="Avenir Next LT Pro"/>
          <w:color w:val="0000FF"/>
          <w:u w:val="single" w:color="0000FF"/>
        </w:rPr>
        <w:tab/>
      </w:r>
    </w:p>
    <w:p w14:paraId="78C2F513" w14:textId="5E06DA27" w:rsidR="00FB198B" w:rsidRPr="00EC534D" w:rsidRDefault="00FB198B" w:rsidP="00EC534D">
      <w:pPr>
        <w:pStyle w:val="NoSpacing"/>
        <w:jc w:val="both"/>
        <w:rPr>
          <w:rFonts w:ascii="Avenir Next LT Pro" w:hAnsi="Avenir Next LT Pro"/>
          <w:b/>
          <w:u w:val="single"/>
        </w:rPr>
      </w:pPr>
    </w:p>
    <w:p w14:paraId="47EBE07C" w14:textId="34E1123C" w:rsidR="00EC534D" w:rsidRPr="00EC534D" w:rsidRDefault="00EC534D" w:rsidP="00EC534D">
      <w:pPr>
        <w:pStyle w:val="NoSpacing"/>
        <w:jc w:val="both"/>
        <w:rPr>
          <w:rFonts w:ascii="Avenir Next LT Pro" w:hAnsi="Avenir Next LT Pro"/>
          <w:u w:val="single"/>
        </w:rPr>
      </w:pPr>
      <w:r w:rsidRPr="00EC534D">
        <w:rPr>
          <w:rFonts w:ascii="Avenir Next LT Pro" w:hAnsi="Avenir Next LT Pro"/>
          <w:u w:val="single"/>
        </w:rPr>
        <w:t>Hazing Clause for Organization Constitutions</w:t>
      </w:r>
    </w:p>
    <w:p w14:paraId="64B30C6F" w14:textId="77777777" w:rsidR="00EC534D" w:rsidRPr="00EC534D" w:rsidRDefault="00EC534D" w:rsidP="00EC534D">
      <w:pPr>
        <w:jc w:val="both"/>
        <w:rPr>
          <w:rFonts w:ascii="Avenir Next LT Pro" w:hAnsi="Avenir Next LT Pro"/>
          <w:b/>
        </w:rPr>
      </w:pPr>
      <w:r w:rsidRPr="00EC534D">
        <w:rPr>
          <w:rFonts w:ascii="Avenir Next LT Pro" w:hAnsi="Avenir Next LT Pro"/>
        </w:rPr>
        <w:t>The Organization and all organization members will comply with Florida Statute section 1006.63 and the Student Code of Conduct which prohibit Hazing.  “Hazing” means any action, activity, or situation which recklessly, negligently, or intentionally endangers the mental or physical health or safety of a person for the purpose of initiation or admission into or affiliation with any organization whether or not recognized by the University as a Registered Student Organization or Fraternity/Sorority Organization.</w:t>
      </w:r>
    </w:p>
    <w:p w14:paraId="39856708" w14:textId="77777777" w:rsidR="00EC534D" w:rsidRPr="00E44F36" w:rsidRDefault="00EC534D" w:rsidP="00E44F36">
      <w:pPr>
        <w:pStyle w:val="NoSpacing"/>
        <w:rPr>
          <w:ins w:id="407" w:author="Gleason, Julie" w:date="2021-05-03T14:39:00Z"/>
          <w:rFonts w:ascii="Avenir Next LT Pro" w:hAnsi="Avenir Next LT Pro"/>
          <w:b/>
          <w:u w:val="single"/>
        </w:rPr>
      </w:pPr>
    </w:p>
    <w:p w14:paraId="1EF32033" w14:textId="3B3B9B56" w:rsidR="006C471A" w:rsidRPr="00EC534D" w:rsidRDefault="008A6A4B" w:rsidP="00EC534D">
      <w:pPr>
        <w:pStyle w:val="NoSpacing"/>
        <w:jc w:val="both"/>
        <w:rPr>
          <w:rFonts w:ascii="Avenir Next LT Pro" w:hAnsi="Avenir Next LT Pro"/>
          <w:b/>
          <w:u w:val="single"/>
        </w:rPr>
      </w:pPr>
      <w:r w:rsidRPr="00EC534D">
        <w:rPr>
          <w:rFonts w:ascii="Avenir Next LT Pro" w:hAnsi="Avenir Next LT Pro"/>
          <w:b/>
          <w:u w:val="single"/>
        </w:rPr>
        <w:t>Title IX</w:t>
      </w:r>
      <w:r w:rsidR="006C471A" w:rsidRPr="00EC534D">
        <w:rPr>
          <w:rFonts w:ascii="Avenir Next LT Pro" w:hAnsi="Avenir Next LT Pro"/>
          <w:b/>
          <w:u w:val="single"/>
        </w:rPr>
        <w:t xml:space="preserve"> Policy</w:t>
      </w:r>
    </w:p>
    <w:p w14:paraId="2921B1C1" w14:textId="57D115B4" w:rsidR="00E32B55" w:rsidRPr="00EC534D" w:rsidRDefault="00E32B55" w:rsidP="00EC534D">
      <w:pPr>
        <w:pStyle w:val="NoSpacing"/>
        <w:jc w:val="both"/>
        <w:rPr>
          <w:rFonts w:ascii="Avenir Next LT Pro" w:hAnsi="Avenir Next LT Pro" w:cs="Helvetica"/>
          <w:color w:val="000000"/>
        </w:rPr>
      </w:pPr>
      <w:r w:rsidRPr="00EC534D">
        <w:rPr>
          <w:rFonts w:ascii="Avenir Next LT Pro" w:hAnsi="Avenir Next LT Pro" w:cs="Helvetica"/>
          <w:color w:val="000000"/>
        </w:rPr>
        <w:t>Title IX of the Education Amendments of 1972 protects people from discrimination based on sex in education programs or activities which receive Federal financial assistance. Title IX states that: No person in the United States shall, on the basis of sex, be excluded from participation in, be denied the benefits of, or be subjected to discrimination under any education program or activity receiving Federal financial assistance.</w:t>
      </w:r>
    </w:p>
    <w:p w14:paraId="0CACFE33" w14:textId="1E8803C6" w:rsidR="00E32B55" w:rsidRDefault="00E32B55" w:rsidP="00EC534D">
      <w:pPr>
        <w:pStyle w:val="NoSpacing"/>
        <w:jc w:val="both"/>
        <w:rPr>
          <w:rFonts w:ascii="Avenir Next LT Pro" w:eastAsiaTheme="minorHAnsi" w:hAnsi="Avenir Next LT Pro"/>
          <w:color w:val="00287A"/>
          <w:bdr w:val="none" w:sz="0" w:space="0" w:color="auto" w:frame="1"/>
          <w:shd w:val="clear" w:color="auto" w:fill="FFFFFF"/>
        </w:rPr>
      </w:pPr>
      <w:r w:rsidRPr="00EC534D">
        <w:rPr>
          <w:rFonts w:ascii="Avenir Next LT Pro" w:eastAsiaTheme="minorHAnsi" w:hAnsi="Avenir Next LT Pro" w:cs="Helvetica"/>
          <w:color w:val="000000"/>
          <w:shd w:val="clear" w:color="auto" w:fill="FFFFFF"/>
        </w:rPr>
        <w:t xml:space="preserve">Florida Gulf Coast University has a </w:t>
      </w:r>
      <w:r w:rsidR="00671E2B" w:rsidRPr="00EC534D">
        <w:rPr>
          <w:rFonts w:ascii="Avenir Next LT Pro" w:eastAsiaTheme="minorHAnsi" w:hAnsi="Avenir Next LT Pro" w:cs="Helvetica"/>
          <w:color w:val="000000"/>
          <w:shd w:val="clear" w:color="auto" w:fill="FFFFFF"/>
        </w:rPr>
        <w:t>designated Title IX Coordinator</w:t>
      </w:r>
      <w:r w:rsidRPr="00EC534D">
        <w:rPr>
          <w:rFonts w:ascii="Avenir Next LT Pro" w:eastAsiaTheme="minorHAnsi" w:hAnsi="Avenir Next LT Pro" w:cs="Helvetica"/>
          <w:color w:val="000000"/>
          <w:shd w:val="clear" w:color="auto" w:fill="FFFFFF"/>
        </w:rPr>
        <w:t> in the Office of Institutional Equity and Compliance (239-745-4366, Edwards Hall 114</w:t>
      </w:r>
      <w:r w:rsidR="00671E2B" w:rsidRPr="00EC534D">
        <w:rPr>
          <w:rFonts w:ascii="Avenir Next LT Pro" w:eastAsiaTheme="minorHAnsi" w:hAnsi="Avenir Next LT Pro" w:cs="Helvetica"/>
          <w:color w:val="000000"/>
          <w:shd w:val="clear" w:color="auto" w:fill="FFFFFF"/>
        </w:rPr>
        <w:t>)</w:t>
      </w:r>
      <w:r w:rsidRPr="00EC534D">
        <w:rPr>
          <w:rFonts w:ascii="Avenir Next LT Pro" w:eastAsiaTheme="minorHAnsi" w:hAnsi="Avenir Next LT Pro" w:cs="Helvetica"/>
          <w:color w:val="000000"/>
          <w:shd w:val="clear" w:color="auto" w:fill="FFFFFF"/>
        </w:rPr>
        <w:t>. Inquiries, complaints and reports should be directed to that office for information and response. For additional information please visit: </w:t>
      </w:r>
      <w:hyperlink r:id="rId35" w:history="1">
        <w:r w:rsidRPr="00EC534D">
          <w:rPr>
            <w:rFonts w:ascii="Avenir Next LT Pro" w:eastAsiaTheme="minorHAnsi" w:hAnsi="Avenir Next LT Pro"/>
            <w:color w:val="00287A"/>
            <w:bdr w:val="none" w:sz="0" w:space="0" w:color="auto" w:frame="1"/>
            <w:shd w:val="clear" w:color="auto" w:fill="FFFFFF"/>
          </w:rPr>
          <w:t>http://www.fgcu.edu/equity/TitleIX.html</w:t>
        </w:r>
      </w:hyperlink>
    </w:p>
    <w:p w14:paraId="630576C7" w14:textId="77777777" w:rsidR="00EC534D" w:rsidRPr="00EC534D" w:rsidRDefault="00EC534D" w:rsidP="00EC534D">
      <w:pPr>
        <w:pStyle w:val="NoSpacing"/>
        <w:jc w:val="both"/>
        <w:rPr>
          <w:rFonts w:ascii="Avenir Next LT Pro" w:eastAsiaTheme="minorHAnsi" w:hAnsi="Avenir Next LT Pro"/>
        </w:rPr>
      </w:pPr>
    </w:p>
    <w:p w14:paraId="63A0B022" w14:textId="4A009B80" w:rsidR="00E32B55" w:rsidRPr="00EC534D" w:rsidRDefault="00E32B55" w:rsidP="00EC534D">
      <w:pPr>
        <w:pStyle w:val="NoSpacing"/>
        <w:jc w:val="both"/>
        <w:rPr>
          <w:rFonts w:ascii="Avenir Next LT Pro" w:eastAsia="Times New Roman" w:hAnsi="Avenir Next LT Pro" w:cs="Helvetica"/>
          <w:color w:val="000000"/>
        </w:rPr>
      </w:pPr>
      <w:r w:rsidRPr="00EC534D">
        <w:rPr>
          <w:rFonts w:ascii="Avenir Next LT Pro" w:eastAsia="Times New Roman" w:hAnsi="Avenir Next LT Pro" w:cs="Helvetica"/>
          <w:color w:val="000000"/>
        </w:rPr>
        <w:t xml:space="preserve">If you are a student who believes </w:t>
      </w:r>
      <w:r w:rsidR="00954E27" w:rsidRPr="00EC534D">
        <w:rPr>
          <w:rFonts w:ascii="Avenir Next LT Pro" w:eastAsia="Times New Roman" w:hAnsi="Avenir Next LT Pro" w:cs="Helvetica"/>
          <w:color w:val="000000"/>
        </w:rPr>
        <w:t>that you or your peer(s)</w:t>
      </w:r>
      <w:r w:rsidRPr="00EC534D">
        <w:rPr>
          <w:rFonts w:ascii="Avenir Next LT Pro" w:eastAsia="Times New Roman" w:hAnsi="Avenir Next LT Pro" w:cs="Helvetica"/>
          <w:color w:val="000000"/>
        </w:rPr>
        <w:t xml:space="preserve"> have been subjected to 1) sexual harassment by University faculty</w:t>
      </w:r>
      <w:r w:rsidRPr="00EC534D">
        <w:rPr>
          <w:rFonts w:ascii="Avenir Next LT Pro" w:eastAsia="Times New Roman" w:hAnsi="Avenir Next LT Pro" w:cs="Helvetica"/>
        </w:rPr>
        <w:t xml:space="preserve"> or staff</w:t>
      </w:r>
      <w:r w:rsidRPr="00EC534D">
        <w:rPr>
          <w:rFonts w:ascii="Avenir Next LT Pro" w:eastAsia="Times New Roman" w:hAnsi="Avenir Next LT Pro" w:cs="Helvetica"/>
          <w:color w:val="000000"/>
        </w:rPr>
        <w:t xml:space="preserve">; or 2) any other form of gender discrimination under Title IX, you may report such conduct or file a formal complaint </w:t>
      </w:r>
      <w:r w:rsidRPr="00EC534D">
        <w:rPr>
          <w:rFonts w:ascii="Avenir Next LT Pro" w:eastAsia="Times New Roman" w:hAnsi="Avenir Next LT Pro" w:cs="Helvetica"/>
        </w:rPr>
        <w:t xml:space="preserve">with </w:t>
      </w:r>
      <w:r w:rsidR="00954E27" w:rsidRPr="00EC534D">
        <w:rPr>
          <w:rFonts w:ascii="Avenir Next LT Pro" w:eastAsia="Times New Roman" w:hAnsi="Avenir Next LT Pro" w:cs="Helvetica"/>
        </w:rPr>
        <w:t>Mrs. Gunter</w:t>
      </w:r>
      <w:r w:rsidRPr="00EC534D">
        <w:rPr>
          <w:rFonts w:ascii="Avenir Next LT Pro" w:eastAsia="Times New Roman" w:hAnsi="Avenir Next LT Pro" w:cs="Helvetica"/>
        </w:rPr>
        <w:t xml:space="preserve">. Such </w:t>
      </w:r>
      <w:r w:rsidRPr="00EC534D">
        <w:rPr>
          <w:rFonts w:ascii="Avenir Next LT Pro" w:eastAsia="Times New Roman" w:hAnsi="Avenir Next LT Pro" w:cs="Helvetica"/>
          <w:color w:val="000000"/>
        </w:rPr>
        <w:t xml:space="preserve">complaints are covered under the </w:t>
      </w:r>
      <w:hyperlink r:id="rId36" w:history="1">
        <w:r w:rsidRPr="00EC534D">
          <w:rPr>
            <w:rStyle w:val="Hyperlink"/>
            <w:rFonts w:ascii="Avenir Next LT Pro" w:eastAsia="Times New Roman" w:hAnsi="Avenir Next LT Pro" w:cs="Helvetica"/>
          </w:rPr>
          <w:t>University's Discrimination policy and procedures</w:t>
        </w:r>
      </w:hyperlink>
      <w:r w:rsidR="00954E27" w:rsidRPr="00EC534D">
        <w:rPr>
          <w:rFonts w:ascii="Avenir Next LT Pro" w:eastAsia="Times New Roman" w:hAnsi="Avenir Next LT Pro" w:cs="Helvetica"/>
          <w:color w:val="000000"/>
        </w:rPr>
        <w:t xml:space="preserve">. </w:t>
      </w:r>
    </w:p>
    <w:p w14:paraId="49E67233" w14:textId="63AAA4CE" w:rsidR="00E32B55" w:rsidRDefault="00E32B55" w:rsidP="00EC534D">
      <w:pPr>
        <w:pStyle w:val="NoSpacing"/>
        <w:jc w:val="both"/>
        <w:rPr>
          <w:rFonts w:ascii="Avenir Next LT Pro" w:eastAsia="Times New Roman" w:hAnsi="Avenir Next LT Pro" w:cs="Helvetica"/>
          <w:color w:val="000000"/>
        </w:rPr>
      </w:pPr>
      <w:r w:rsidRPr="00EC534D">
        <w:rPr>
          <w:rFonts w:ascii="Avenir Next LT Pro" w:eastAsia="Times New Roman" w:hAnsi="Avenir Next LT Pro" w:cs="Helvetica"/>
          <w:color w:val="000000"/>
        </w:rPr>
        <w:t xml:space="preserve">If you are a University student with a complaint of sexual harassment, including sexual </w:t>
      </w:r>
      <w:r w:rsidR="0094217E" w:rsidRPr="00EC534D">
        <w:rPr>
          <w:rFonts w:ascii="Avenir Next LT Pro" w:eastAsia="Times New Roman" w:hAnsi="Avenir Next LT Pro" w:cs="Helvetica"/>
          <w:color w:val="000000"/>
        </w:rPr>
        <w:t xml:space="preserve">misconduct (see </w:t>
      </w:r>
      <w:r w:rsidRPr="00EC534D">
        <w:rPr>
          <w:rFonts w:ascii="Avenir Next LT Pro" w:eastAsia="Times New Roman" w:hAnsi="Avenir Next LT Pro" w:cs="Helvetica"/>
          <w:color w:val="000000"/>
        </w:rPr>
        <w:t>the </w:t>
      </w:r>
      <w:hyperlink r:id="rId37" w:tgtFrame="_blank" w:history="1">
        <w:r w:rsidRPr="00EC534D">
          <w:rPr>
            <w:rFonts w:ascii="Avenir Next LT Pro" w:eastAsia="Times New Roman" w:hAnsi="Avenir Next LT Pro" w:cs="Helvetica"/>
            <w:color w:val="00287A"/>
            <w:bdr w:val="none" w:sz="0" w:space="0" w:color="auto" w:frame="1"/>
          </w:rPr>
          <w:t>Student Code of Conduct</w:t>
        </w:r>
      </w:hyperlink>
      <w:r w:rsidRPr="00EC534D">
        <w:rPr>
          <w:rFonts w:ascii="Avenir Next LT Pro" w:eastAsia="Times New Roman" w:hAnsi="Avenir Next LT Pro" w:cs="Helvetica"/>
          <w:color w:val="000000"/>
        </w:rPr>
        <w:t>), against another University student, you may file a </w:t>
      </w:r>
      <w:hyperlink r:id="rId38" w:tgtFrame="_blank" w:history="1">
        <w:r w:rsidRPr="00EC534D">
          <w:rPr>
            <w:rFonts w:ascii="Avenir Next LT Pro" w:eastAsia="Times New Roman" w:hAnsi="Avenir Next LT Pro" w:cs="Helvetica"/>
            <w:color w:val="00287A"/>
            <w:bdr w:val="none" w:sz="0" w:space="0" w:color="auto" w:frame="1"/>
          </w:rPr>
          <w:t>report</w:t>
        </w:r>
      </w:hyperlink>
      <w:r w:rsidRPr="00EC534D">
        <w:rPr>
          <w:rFonts w:ascii="Avenir Next LT Pro" w:eastAsia="Times New Roman" w:hAnsi="Avenir Next LT Pro" w:cs="Helvetica"/>
          <w:color w:val="000000"/>
        </w:rPr>
        <w:t> electronically, or in person to the Dean of Students' Office in the Cohen Center, room 288, or to M</w:t>
      </w:r>
      <w:r w:rsidR="00954E27" w:rsidRPr="00EC534D">
        <w:rPr>
          <w:rFonts w:ascii="Avenir Next LT Pro" w:eastAsia="Times New Roman" w:hAnsi="Avenir Next LT Pro" w:cs="Helvetica"/>
          <w:color w:val="000000"/>
        </w:rPr>
        <w:t>r</w:t>
      </w:r>
      <w:r w:rsidRPr="00EC534D">
        <w:rPr>
          <w:rFonts w:ascii="Avenir Next LT Pro" w:eastAsia="Times New Roman" w:hAnsi="Avenir Next LT Pro" w:cs="Helvetica"/>
          <w:color w:val="000000"/>
        </w:rPr>
        <w:t>s</w:t>
      </w:r>
      <w:r w:rsidR="00723C4D" w:rsidRPr="00EC534D">
        <w:rPr>
          <w:rFonts w:ascii="Avenir Next LT Pro" w:eastAsia="Times New Roman" w:hAnsi="Avenir Next LT Pro" w:cs="Helvetica"/>
          <w:color w:val="000000"/>
        </w:rPr>
        <w:t>. Gunter.</w:t>
      </w:r>
    </w:p>
    <w:p w14:paraId="24815DFC" w14:textId="77777777" w:rsidR="00EC534D" w:rsidRPr="00EC534D" w:rsidRDefault="00EC534D" w:rsidP="00EC534D">
      <w:pPr>
        <w:pStyle w:val="NoSpacing"/>
        <w:jc w:val="both"/>
        <w:rPr>
          <w:rFonts w:ascii="Avenir Next LT Pro" w:eastAsia="Times New Roman" w:hAnsi="Avenir Next LT Pro" w:cs="Helvetica"/>
          <w:color w:val="000000"/>
        </w:rPr>
      </w:pPr>
    </w:p>
    <w:p w14:paraId="32B34BD0" w14:textId="6B8523B7" w:rsidR="00E32B55" w:rsidRPr="00EC534D" w:rsidRDefault="00E32B55" w:rsidP="00EC534D">
      <w:pPr>
        <w:pStyle w:val="NoSpacing"/>
        <w:jc w:val="both"/>
        <w:rPr>
          <w:rFonts w:ascii="Avenir Next LT Pro" w:eastAsia="Calibri" w:hAnsi="Avenir Next LT Pro" w:cs="Calibri"/>
          <w:b/>
          <w:bCs/>
          <w:u w:val="single"/>
        </w:rPr>
      </w:pPr>
      <w:r w:rsidRPr="00EC534D">
        <w:rPr>
          <w:rFonts w:ascii="Avenir Next LT Pro" w:eastAsia="Calibri" w:hAnsi="Avenir Next LT Pro" w:cs="Calibri"/>
          <w:b/>
          <w:bCs/>
          <w:u w:val="single"/>
        </w:rPr>
        <w:t>Alcohol</w:t>
      </w:r>
      <w:r w:rsidR="006C471A" w:rsidRPr="00EC534D">
        <w:rPr>
          <w:rFonts w:ascii="Avenir Next LT Pro" w:eastAsia="Calibri" w:hAnsi="Avenir Next LT Pro" w:cs="Calibri"/>
          <w:b/>
          <w:bCs/>
          <w:u w:val="single"/>
        </w:rPr>
        <w:t xml:space="preserve"> Policy</w:t>
      </w:r>
    </w:p>
    <w:p w14:paraId="3530E9E1" w14:textId="75D199B9" w:rsidR="00E32B55" w:rsidRPr="00EC534D" w:rsidRDefault="00E32B55" w:rsidP="00EC534D">
      <w:pPr>
        <w:pStyle w:val="NoSpacing"/>
        <w:jc w:val="both"/>
        <w:rPr>
          <w:rFonts w:ascii="Avenir Next LT Pro" w:hAnsi="Avenir Next LT Pro"/>
        </w:rPr>
      </w:pPr>
      <w:r w:rsidRPr="00EC534D">
        <w:rPr>
          <w:rFonts w:ascii="Avenir Next LT Pro" w:hAnsi="Avenir Next LT Pro"/>
        </w:rPr>
        <w:t xml:space="preserve">All </w:t>
      </w:r>
      <w:r w:rsidR="001F091B" w:rsidRPr="00EC534D">
        <w:rPr>
          <w:rFonts w:ascii="Avenir Next LT Pro" w:hAnsi="Avenir Next LT Pro"/>
        </w:rPr>
        <w:t>student organization</w:t>
      </w:r>
      <w:r w:rsidR="0047028B" w:rsidRPr="00EC534D">
        <w:rPr>
          <w:rFonts w:ascii="Avenir Next LT Pro" w:hAnsi="Avenir Next LT Pro"/>
        </w:rPr>
        <w:t xml:space="preserve"> hosted</w:t>
      </w:r>
      <w:r w:rsidRPr="00EC534D">
        <w:rPr>
          <w:rFonts w:ascii="Avenir Next LT Pro" w:hAnsi="Avenir Next LT Pro"/>
        </w:rPr>
        <w:t xml:space="preserve"> social events where alcohol is present, both on and off campus, must be registered with the </w:t>
      </w:r>
      <w:r w:rsidR="001F091B" w:rsidRPr="00EC534D">
        <w:rPr>
          <w:rFonts w:ascii="Avenir Next LT Pro" w:hAnsi="Avenir Next LT Pro"/>
        </w:rPr>
        <w:t>OFSL</w:t>
      </w:r>
      <w:r w:rsidRPr="00EC534D">
        <w:rPr>
          <w:rFonts w:ascii="Avenir Next LT Pro" w:hAnsi="Avenir Next LT Pro"/>
        </w:rPr>
        <w:t xml:space="preserve">. Any </w:t>
      </w:r>
      <w:r w:rsidR="001F091B" w:rsidRPr="00EC534D">
        <w:rPr>
          <w:rFonts w:ascii="Avenir Next LT Pro" w:hAnsi="Avenir Next LT Pro"/>
        </w:rPr>
        <w:t>student organization</w:t>
      </w:r>
      <w:r w:rsidRPr="00EC534D">
        <w:rPr>
          <w:rFonts w:ascii="Avenir Next LT Pro" w:hAnsi="Avenir Next LT Pro"/>
        </w:rPr>
        <w:t xml:space="preserve"> wishing to host an event where alcohol will be sold or served must follow the </w:t>
      </w:r>
      <w:r w:rsidR="00297847" w:rsidRPr="00EC534D">
        <w:rPr>
          <w:rFonts w:ascii="Avenir Next LT Pro" w:hAnsi="Avenir Next LT Pro"/>
        </w:rPr>
        <w:t xml:space="preserve">policies and procedures of the </w:t>
      </w:r>
      <w:hyperlink r:id="rId39" w:history="1">
        <w:r w:rsidR="00297847" w:rsidRPr="00EC534D">
          <w:rPr>
            <w:rStyle w:val="Hyperlink"/>
            <w:rFonts w:ascii="Avenir Next LT Pro" w:hAnsi="Avenir Next LT Pro"/>
            <w:color w:val="auto"/>
            <w:u w:val="none"/>
          </w:rPr>
          <w:t>FGCU Alcohol Policy</w:t>
        </w:r>
      </w:hyperlink>
      <w:r w:rsidRPr="00EC534D">
        <w:rPr>
          <w:rFonts w:ascii="Avenir Next LT Pro" w:hAnsi="Avenir Next LT Pro"/>
        </w:rPr>
        <w:t xml:space="preserve">, </w:t>
      </w:r>
      <w:r w:rsidR="001F091B" w:rsidRPr="00EC534D">
        <w:rPr>
          <w:rFonts w:ascii="Avenir Next LT Pro" w:hAnsi="Avenir Next LT Pro"/>
        </w:rPr>
        <w:t>OFSL</w:t>
      </w:r>
      <w:r w:rsidRPr="00EC534D">
        <w:rPr>
          <w:rFonts w:ascii="Avenir Next LT Pro" w:hAnsi="Avenir Next LT Pro"/>
        </w:rPr>
        <w:t>,</w:t>
      </w:r>
      <w:r w:rsidR="00297847" w:rsidRPr="00EC534D">
        <w:rPr>
          <w:rFonts w:ascii="Avenir Next LT Pro" w:hAnsi="Avenir Next LT Pro"/>
        </w:rPr>
        <w:t xml:space="preserve"> their Inter/National Organization, </w:t>
      </w:r>
      <w:r w:rsidR="006E3FD7" w:rsidRPr="00EC534D">
        <w:rPr>
          <w:rFonts w:ascii="Avenir Next LT Pro" w:hAnsi="Avenir Next LT Pro"/>
        </w:rPr>
        <w:t xml:space="preserve">and their Governing Council. </w:t>
      </w:r>
      <w:r w:rsidRPr="00EC534D">
        <w:rPr>
          <w:rFonts w:ascii="Avenir Next LT Pro" w:hAnsi="Avenir Next LT Pro"/>
        </w:rPr>
        <w:t>If at any time there are conflicting policies or procedures, the stricter policy or procedur</w:t>
      </w:r>
      <w:r w:rsidR="00954E27" w:rsidRPr="00EC534D">
        <w:rPr>
          <w:rFonts w:ascii="Avenir Next LT Pro" w:hAnsi="Avenir Next LT Pro"/>
        </w:rPr>
        <w:t xml:space="preserve">e will prevail. </w:t>
      </w:r>
      <w:r w:rsidR="00D00A32" w:rsidRPr="00EC534D">
        <w:rPr>
          <w:rFonts w:ascii="Avenir Next LT Pro" w:hAnsi="Avenir Next LT Pro"/>
        </w:rPr>
        <w:t xml:space="preserve">All procedures for events with alcohol must be met within the stated deadlines or events will be cancelled and/or postponed. </w:t>
      </w:r>
    </w:p>
    <w:p w14:paraId="14601AD4" w14:textId="77777777" w:rsidR="00297847" w:rsidRPr="00E44F36" w:rsidRDefault="00297847" w:rsidP="00E44F36">
      <w:pPr>
        <w:pStyle w:val="NoSpacing"/>
        <w:rPr>
          <w:rFonts w:ascii="Avenir Next LT Pro" w:hAnsi="Avenir Next LT Pro"/>
          <w:sz w:val="20"/>
          <w:szCs w:val="20"/>
        </w:rPr>
      </w:pPr>
    </w:p>
    <w:p w14:paraId="270303C3" w14:textId="77777777" w:rsidR="00954CC2" w:rsidRPr="00EC534D" w:rsidRDefault="00E32B55" w:rsidP="00EC534D">
      <w:pPr>
        <w:pStyle w:val="NoSpacing"/>
        <w:jc w:val="both"/>
        <w:rPr>
          <w:rFonts w:ascii="Avenir Next LT Pro" w:hAnsi="Avenir Next LT Pro"/>
        </w:rPr>
      </w:pPr>
      <w:r w:rsidRPr="00EC534D">
        <w:rPr>
          <w:rFonts w:ascii="Avenir Next LT Pro" w:hAnsi="Avenir Next LT Pro"/>
        </w:rPr>
        <w:t>Alcohol Events can be held at the following</w:t>
      </w:r>
      <w:r w:rsidRPr="00EC534D">
        <w:rPr>
          <w:rFonts w:ascii="Avenir Next LT Pro" w:hAnsi="Avenir Next LT Pro"/>
          <w:spacing w:val="-14"/>
        </w:rPr>
        <w:t xml:space="preserve"> </w:t>
      </w:r>
      <w:r w:rsidRPr="00EC534D">
        <w:rPr>
          <w:rFonts w:ascii="Avenir Next LT Pro" w:hAnsi="Avenir Next LT Pro"/>
        </w:rPr>
        <w:t>locations:</w:t>
      </w:r>
    </w:p>
    <w:p w14:paraId="7E08D3FC" w14:textId="4C6BD392" w:rsidR="00954CC2" w:rsidRPr="00EC534D" w:rsidRDefault="00E32B55" w:rsidP="00EC534D">
      <w:pPr>
        <w:pStyle w:val="NoSpacing"/>
        <w:numPr>
          <w:ilvl w:val="0"/>
          <w:numId w:val="68"/>
        </w:numPr>
        <w:jc w:val="both"/>
        <w:rPr>
          <w:rFonts w:ascii="Avenir Next LT Pro" w:hAnsi="Avenir Next LT Pro"/>
        </w:rPr>
      </w:pPr>
      <w:r w:rsidRPr="00EC534D">
        <w:rPr>
          <w:rFonts w:ascii="Avenir Next LT Pro" w:hAnsi="Avenir Next LT Pro"/>
        </w:rPr>
        <w:t>On-Campus in a reserved and approved</w:t>
      </w:r>
      <w:r w:rsidRPr="00EC534D">
        <w:rPr>
          <w:rFonts w:ascii="Avenir Next LT Pro" w:hAnsi="Avenir Next LT Pro"/>
          <w:spacing w:val="-12"/>
        </w:rPr>
        <w:t xml:space="preserve"> </w:t>
      </w:r>
      <w:r w:rsidRPr="00EC534D">
        <w:rPr>
          <w:rFonts w:ascii="Avenir Next LT Pro" w:hAnsi="Avenir Next LT Pro"/>
        </w:rPr>
        <w:t>location</w:t>
      </w:r>
      <w:r w:rsidR="00B14FB1" w:rsidRPr="00EC534D">
        <w:rPr>
          <w:rFonts w:ascii="Avenir Next LT Pro" w:hAnsi="Avenir Next LT Pro"/>
        </w:rPr>
        <w:t xml:space="preserve"> with a </w:t>
      </w:r>
      <w:r w:rsidR="00EC534D" w:rsidRPr="00EC534D">
        <w:rPr>
          <w:rFonts w:ascii="Avenir Next LT Pro" w:hAnsi="Avenir Next LT Pro"/>
        </w:rPr>
        <w:t>third-party</w:t>
      </w:r>
      <w:r w:rsidR="00B14FB1" w:rsidRPr="00EC534D">
        <w:rPr>
          <w:rFonts w:ascii="Avenir Next LT Pro" w:hAnsi="Avenir Next LT Pro"/>
        </w:rPr>
        <w:t xml:space="preserve"> vendor</w:t>
      </w:r>
    </w:p>
    <w:p w14:paraId="7245CD49" w14:textId="7E4BA31A" w:rsidR="00954CC2" w:rsidRPr="00EC534D" w:rsidRDefault="00E32B55" w:rsidP="00EC534D">
      <w:pPr>
        <w:pStyle w:val="NoSpacing"/>
        <w:numPr>
          <w:ilvl w:val="0"/>
          <w:numId w:val="68"/>
        </w:numPr>
        <w:jc w:val="both"/>
        <w:rPr>
          <w:rFonts w:ascii="Avenir Next LT Pro" w:hAnsi="Avenir Next LT Pro"/>
        </w:rPr>
      </w:pPr>
      <w:r w:rsidRPr="00EC534D">
        <w:rPr>
          <w:rFonts w:ascii="Avenir Next LT Pro" w:hAnsi="Avenir Next LT Pro"/>
        </w:rPr>
        <w:t>Off-Campus at a licensed third-party vendor</w:t>
      </w:r>
      <w:r w:rsidRPr="00EC534D">
        <w:rPr>
          <w:rFonts w:ascii="Avenir Next LT Pro" w:hAnsi="Avenir Next LT Pro"/>
          <w:spacing w:val="-11"/>
        </w:rPr>
        <w:t xml:space="preserve"> </w:t>
      </w:r>
      <w:r w:rsidRPr="00EC534D">
        <w:rPr>
          <w:rFonts w:ascii="Avenir Next LT Pro" w:hAnsi="Avenir Next LT Pro"/>
        </w:rPr>
        <w:t>location</w:t>
      </w:r>
      <w:r w:rsidR="0047028B" w:rsidRPr="00EC534D">
        <w:rPr>
          <w:rFonts w:ascii="Avenir Next LT Pro" w:hAnsi="Avenir Next LT Pro"/>
        </w:rPr>
        <w:t xml:space="preserve"> and insurance</w:t>
      </w:r>
    </w:p>
    <w:p w14:paraId="3AF3794A" w14:textId="77777777" w:rsidR="0047028B" w:rsidRPr="00EC534D" w:rsidRDefault="0047028B" w:rsidP="00EC534D">
      <w:pPr>
        <w:pStyle w:val="NoSpacing"/>
        <w:jc w:val="both"/>
        <w:rPr>
          <w:rFonts w:ascii="Avenir Next LT Pro" w:hAnsi="Avenir Next LT Pro"/>
        </w:rPr>
      </w:pPr>
    </w:p>
    <w:p w14:paraId="4DF91BC5" w14:textId="17A54923" w:rsidR="00E32B55" w:rsidRPr="00EC534D" w:rsidRDefault="00E32B55" w:rsidP="00EC534D">
      <w:pPr>
        <w:pStyle w:val="NoSpacing"/>
        <w:jc w:val="both"/>
        <w:rPr>
          <w:rFonts w:ascii="Avenir Next LT Pro" w:hAnsi="Avenir Next LT Pro"/>
        </w:rPr>
      </w:pPr>
      <w:r w:rsidRPr="00EC534D">
        <w:rPr>
          <w:rFonts w:ascii="Avenir Next LT Pro" w:hAnsi="Avenir Next LT Pro"/>
        </w:rPr>
        <w:t xml:space="preserve">All house parties are </w:t>
      </w:r>
      <w:r w:rsidR="00B14FB1" w:rsidRPr="00EC534D">
        <w:rPr>
          <w:rFonts w:ascii="Avenir Next LT Pro" w:hAnsi="Avenir Next LT Pro"/>
        </w:rPr>
        <w:t>prohibited</w:t>
      </w:r>
      <w:r w:rsidRPr="00EC534D">
        <w:rPr>
          <w:rFonts w:ascii="Avenir Next LT Pro" w:hAnsi="Avenir Next LT Pro"/>
        </w:rPr>
        <w:t>, including parties held in the private residence of a</w:t>
      </w:r>
      <w:r w:rsidRPr="00EC534D">
        <w:rPr>
          <w:rFonts w:ascii="Avenir Next LT Pro" w:hAnsi="Avenir Next LT Pro"/>
          <w:spacing w:val="-27"/>
        </w:rPr>
        <w:t xml:space="preserve"> </w:t>
      </w:r>
      <w:r w:rsidRPr="00EC534D">
        <w:rPr>
          <w:rFonts w:ascii="Avenir Next LT Pro" w:hAnsi="Avenir Next LT Pro"/>
        </w:rPr>
        <w:t>member that may be viewed as an organization-sponsored</w:t>
      </w:r>
      <w:r w:rsidRPr="00EC534D">
        <w:rPr>
          <w:rFonts w:ascii="Avenir Next LT Pro" w:hAnsi="Avenir Next LT Pro"/>
          <w:spacing w:val="-16"/>
        </w:rPr>
        <w:t xml:space="preserve"> </w:t>
      </w:r>
      <w:r w:rsidRPr="00EC534D">
        <w:rPr>
          <w:rFonts w:ascii="Avenir Next LT Pro" w:hAnsi="Avenir Next LT Pro"/>
        </w:rPr>
        <w:t>event</w:t>
      </w:r>
    </w:p>
    <w:p w14:paraId="642E2E19" w14:textId="77777777" w:rsidR="00954CC2" w:rsidRPr="00EC534D" w:rsidRDefault="00954CC2" w:rsidP="00EC534D">
      <w:pPr>
        <w:pStyle w:val="NoSpacing"/>
        <w:jc w:val="both"/>
        <w:rPr>
          <w:rFonts w:ascii="Avenir Next LT Pro" w:hAnsi="Avenir Next LT Pro"/>
        </w:rPr>
      </w:pPr>
    </w:p>
    <w:p w14:paraId="350056E7" w14:textId="6E61F86A" w:rsidR="00954CC2" w:rsidRPr="00EC534D" w:rsidRDefault="00E32B55" w:rsidP="00EC534D">
      <w:pPr>
        <w:pStyle w:val="NoSpacing"/>
        <w:jc w:val="both"/>
        <w:rPr>
          <w:rFonts w:ascii="Avenir Next LT Pro" w:hAnsi="Avenir Next LT Pro"/>
          <w:bCs/>
          <w:u w:val="single"/>
        </w:rPr>
      </w:pPr>
      <w:r w:rsidRPr="00EC534D">
        <w:rPr>
          <w:rFonts w:ascii="Avenir Next LT Pro" w:hAnsi="Avenir Next LT Pro"/>
          <w:bCs/>
          <w:u w:val="single"/>
        </w:rPr>
        <w:t>Proced</w:t>
      </w:r>
      <w:r w:rsidR="00297847" w:rsidRPr="00EC534D">
        <w:rPr>
          <w:rFonts w:ascii="Avenir Next LT Pro" w:hAnsi="Avenir Next LT Pro"/>
          <w:bCs/>
          <w:u w:val="single"/>
        </w:rPr>
        <w:t xml:space="preserve">ures for Events with Alcohol </w:t>
      </w:r>
      <w:proofErr w:type="gramStart"/>
      <w:r w:rsidR="00297847" w:rsidRPr="00EC534D">
        <w:rPr>
          <w:rFonts w:ascii="Avenir Next LT Pro" w:hAnsi="Avenir Next LT Pro"/>
          <w:bCs/>
          <w:u w:val="single"/>
        </w:rPr>
        <w:t>On</w:t>
      </w:r>
      <w:proofErr w:type="gramEnd"/>
      <w:r w:rsidR="00297847" w:rsidRPr="00EC534D">
        <w:rPr>
          <w:rFonts w:ascii="Avenir Next LT Pro" w:hAnsi="Avenir Next LT Pro"/>
          <w:bCs/>
          <w:u w:val="single"/>
        </w:rPr>
        <w:t xml:space="preserve"> and </w:t>
      </w:r>
      <w:r w:rsidRPr="00EC534D">
        <w:rPr>
          <w:rFonts w:ascii="Avenir Next LT Pro" w:hAnsi="Avenir Next LT Pro"/>
          <w:bCs/>
          <w:u w:val="single"/>
        </w:rPr>
        <w:t>Off Campus</w:t>
      </w:r>
    </w:p>
    <w:p w14:paraId="3F83DFD0" w14:textId="77777777" w:rsidR="006C471A" w:rsidRPr="00EC534D" w:rsidRDefault="006C471A" w:rsidP="00EC534D">
      <w:pPr>
        <w:pStyle w:val="NoSpacing"/>
        <w:jc w:val="both"/>
        <w:rPr>
          <w:rFonts w:ascii="Avenir Next LT Pro" w:hAnsi="Avenir Next LT Pro"/>
          <w:b/>
          <w:bCs/>
          <w:u w:val="single"/>
        </w:rPr>
      </w:pPr>
    </w:p>
    <w:p w14:paraId="0DA1B740" w14:textId="4997245C" w:rsidR="00954CC2" w:rsidRPr="00EC534D" w:rsidRDefault="00264CC5" w:rsidP="00EC534D">
      <w:pPr>
        <w:pStyle w:val="NoSpacing"/>
        <w:jc w:val="both"/>
        <w:rPr>
          <w:rFonts w:ascii="Avenir Next LT Pro" w:hAnsi="Avenir Next LT Pro"/>
          <w:b/>
          <w:bCs/>
          <w:u w:val="single"/>
        </w:rPr>
      </w:pPr>
      <w:del w:id="408" w:author="Gleason, Julie" w:date="2021-05-03T14:47:00Z">
        <w:r w:rsidRPr="00EC534D" w:rsidDel="00CD7AC8">
          <w:rPr>
            <w:rFonts w:ascii="Avenir Next LT Pro" w:hAnsi="Avenir Next LT Pro"/>
          </w:rPr>
          <w:delText xml:space="preserve">Each academic year, registered student organizations planning to host events involving the possession, sale, use, distribution or consumption of alcoholic beverages must have at least four officers or four members (only if all officers are TIPS certified) attend a TIPs Responsible Host Training, sponsored by the Office of Prevention and Wellness, prior to hosting any events with alcohol.    </w:delText>
        </w:r>
      </w:del>
      <w:ins w:id="409" w:author="Gleason, Julie" w:date="2021-05-03T14:47:00Z">
        <w:r w:rsidR="00CD7AC8" w:rsidRPr="00EC534D">
          <w:rPr>
            <w:rFonts w:ascii="Avenir Next LT Pro" w:hAnsi="Avenir Next LT Pro"/>
          </w:rPr>
          <w:t xml:space="preserve">Fraternities and Sororities </w:t>
        </w:r>
      </w:ins>
      <w:ins w:id="410" w:author="Gleason, Julie" w:date="2021-05-03T14:48:00Z">
        <w:r w:rsidR="00CD7AC8" w:rsidRPr="00EC534D">
          <w:rPr>
            <w:rFonts w:ascii="Avenir Next LT Pro" w:hAnsi="Avenir Next LT Pro"/>
          </w:rPr>
          <w:t>interested in hosting events with alcohol must adhere to all policies and procedures outlined in the University Alcohol Policy (4.002)</w:t>
        </w:r>
      </w:ins>
    </w:p>
    <w:p w14:paraId="22714DA8" w14:textId="77777777" w:rsidR="00954CC2" w:rsidRPr="00EC534D" w:rsidRDefault="00954CC2" w:rsidP="00EC534D">
      <w:pPr>
        <w:pStyle w:val="NoSpacing"/>
        <w:jc w:val="both"/>
        <w:rPr>
          <w:rFonts w:ascii="Avenir Next LT Pro" w:hAnsi="Avenir Next LT Pro"/>
          <w:b/>
          <w:bCs/>
          <w:u w:val="single"/>
        </w:rPr>
      </w:pPr>
    </w:p>
    <w:p w14:paraId="44507E5C" w14:textId="57634493" w:rsidR="00A16EE5" w:rsidRPr="00EC534D" w:rsidRDefault="00A16EE5" w:rsidP="00EC534D">
      <w:pPr>
        <w:pStyle w:val="NoSpacing"/>
        <w:jc w:val="both"/>
        <w:rPr>
          <w:rFonts w:ascii="Avenir Next LT Pro" w:hAnsi="Avenir Next LT Pro"/>
          <w:b/>
          <w:bCs/>
          <w:u w:val="single"/>
        </w:rPr>
      </w:pPr>
      <w:r w:rsidRPr="00EC534D">
        <w:rPr>
          <w:rFonts w:ascii="Avenir Next LT Pro" w:hAnsi="Avenir Next LT Pro"/>
          <w:bCs/>
        </w:rPr>
        <w:t>All Fraternities and So</w:t>
      </w:r>
      <w:r w:rsidR="006E3FD7" w:rsidRPr="00EC534D">
        <w:rPr>
          <w:rFonts w:ascii="Avenir Next LT Pro" w:hAnsi="Avenir Next LT Pro"/>
          <w:bCs/>
        </w:rPr>
        <w:t xml:space="preserve">rorities at FGCU must </w:t>
      </w:r>
      <w:ins w:id="411" w:author="Gleason, Julie" w:date="2021-05-03T14:49:00Z">
        <w:r w:rsidR="00CD7AC8" w:rsidRPr="00EC534D">
          <w:rPr>
            <w:rFonts w:ascii="Avenir Next LT Pro" w:hAnsi="Avenir Next LT Pro"/>
            <w:bCs/>
          </w:rPr>
          <w:t xml:space="preserve">complete and </w:t>
        </w:r>
      </w:ins>
      <w:r w:rsidR="006E3FD7" w:rsidRPr="00EC534D">
        <w:rPr>
          <w:rFonts w:ascii="Avenir Next LT Pro" w:hAnsi="Avenir Next LT Pro"/>
          <w:bCs/>
        </w:rPr>
        <w:t xml:space="preserve">adhere to the </w:t>
      </w:r>
      <w:del w:id="412" w:author="Gleason, Julie" w:date="2021-05-03T14:49:00Z">
        <w:r w:rsidRPr="00EC534D" w:rsidDel="00CD7AC8">
          <w:rPr>
            <w:rFonts w:ascii="Avenir Next LT Pro" w:hAnsi="Avenir Next LT Pro"/>
            <w:bCs/>
          </w:rPr>
          <w:delText xml:space="preserve">policies </w:delText>
        </w:r>
      </w:del>
      <w:ins w:id="413" w:author="Gleason, Julie" w:date="2021-05-03T14:49:00Z">
        <w:r w:rsidR="00CD7AC8" w:rsidRPr="00EC534D">
          <w:rPr>
            <w:rFonts w:ascii="Avenir Next LT Pro" w:hAnsi="Avenir Next LT Pro"/>
            <w:bCs/>
          </w:rPr>
          <w:t xml:space="preserve">guidelines and </w:t>
        </w:r>
      </w:ins>
      <w:ins w:id="414" w:author="Gleason, Julie" w:date="2021-05-04T13:37:00Z">
        <w:r w:rsidR="00EC534D">
          <w:rPr>
            <w:rFonts w:ascii="Avenir Next LT Pro" w:hAnsi="Avenir Next LT Pro"/>
            <w:bCs/>
          </w:rPr>
          <w:t>descriptions</w:t>
        </w:r>
      </w:ins>
      <w:ins w:id="415" w:author="Gleason, Julie" w:date="2021-05-03T14:49:00Z">
        <w:r w:rsidR="00CD7AC8" w:rsidRPr="00EC534D">
          <w:rPr>
            <w:rFonts w:ascii="Avenir Next LT Pro" w:hAnsi="Avenir Next LT Pro"/>
            <w:bCs/>
          </w:rPr>
          <w:t xml:space="preserve"> </w:t>
        </w:r>
      </w:ins>
      <w:r w:rsidRPr="00EC534D">
        <w:rPr>
          <w:rFonts w:ascii="Avenir Next LT Pro" w:hAnsi="Avenir Next LT Pro"/>
          <w:bCs/>
        </w:rPr>
        <w:t xml:space="preserve">outlined in the </w:t>
      </w:r>
      <w:r w:rsidR="00EC534D" w:rsidRPr="00EC534D">
        <w:fldChar w:fldCharType="begin"/>
      </w:r>
      <w:r w:rsidR="00EC534D" w:rsidRPr="00EC534D">
        <w:rPr>
          <w:rFonts w:ascii="Avenir Next LT Pro" w:hAnsi="Avenir Next LT Pro"/>
        </w:rPr>
        <w:instrText xml:space="preserve"> HYPERLINK "https://getinvolved.fgcu.edu/organization/fsl" </w:instrText>
      </w:r>
      <w:r w:rsidR="00EC534D" w:rsidRPr="00EC534D">
        <w:rPr>
          <w:rFonts w:ascii="Avenir Next LT Pro" w:hAnsi="Avenir Next LT Pro"/>
          <w:rPrChange w:id="416" w:author="Gleason, Julie" w:date="2021-05-04T13:37:00Z">
            <w:rPr>
              <w:rStyle w:val="Hyperlink"/>
              <w:rFonts w:ascii="Avenir Next LT Pro" w:hAnsi="Avenir Next LT Pro"/>
            </w:rPr>
          </w:rPrChange>
        </w:rPr>
        <w:fldChar w:fldCharType="separate"/>
      </w:r>
      <w:r w:rsidRPr="00EC534D">
        <w:rPr>
          <w:rStyle w:val="Hyperlink"/>
          <w:rFonts w:ascii="Avenir Next LT Pro" w:hAnsi="Avenir Next LT Pro"/>
          <w:color w:val="auto"/>
          <w:u w:val="none"/>
          <w:rPrChange w:id="417" w:author="Gleason, Julie" w:date="2021-05-04T13:37:00Z">
            <w:rPr>
              <w:rStyle w:val="Hyperlink"/>
              <w:rFonts w:ascii="Avenir Next LT Pro" w:hAnsi="Avenir Next LT Pro"/>
            </w:rPr>
          </w:rPrChange>
        </w:rPr>
        <w:t>Risk Management Checklist</w:t>
      </w:r>
      <w:r w:rsidR="00EC534D" w:rsidRPr="00EC534D">
        <w:rPr>
          <w:rStyle w:val="Hyperlink"/>
          <w:rFonts w:ascii="Avenir Next LT Pro" w:hAnsi="Avenir Next LT Pro"/>
          <w:color w:val="auto"/>
          <w:u w:val="none"/>
          <w:rPrChange w:id="418" w:author="Gleason, Julie" w:date="2021-05-04T13:37:00Z">
            <w:rPr>
              <w:rStyle w:val="Hyperlink"/>
              <w:rFonts w:ascii="Avenir Next LT Pro" w:hAnsi="Avenir Next LT Pro"/>
            </w:rPr>
          </w:rPrChange>
        </w:rPr>
        <w:fldChar w:fldCharType="end"/>
      </w:r>
      <w:r w:rsidRPr="00EC534D">
        <w:rPr>
          <w:rFonts w:ascii="Avenir Next LT Pro" w:hAnsi="Avenir Next LT Pro"/>
          <w:bCs/>
        </w:rPr>
        <w:t xml:space="preserve"> provided by </w:t>
      </w:r>
      <w:del w:id="419" w:author="Gleason, Julie" w:date="2021-05-03T14:49:00Z">
        <w:r w:rsidRPr="00EC534D" w:rsidDel="00CD7AC8">
          <w:rPr>
            <w:rFonts w:ascii="Avenir Next LT Pro" w:hAnsi="Avenir Next LT Pro"/>
            <w:bCs/>
          </w:rPr>
          <w:delText>OSI</w:delText>
        </w:r>
      </w:del>
      <w:ins w:id="420" w:author="Gleason, Julie" w:date="2021-05-03T14:49:00Z">
        <w:r w:rsidR="00CD7AC8" w:rsidRPr="00EC534D">
          <w:rPr>
            <w:rFonts w:ascii="Avenir Next LT Pro" w:hAnsi="Avenir Next LT Pro"/>
            <w:bCs/>
          </w:rPr>
          <w:t>OFSLI</w:t>
        </w:r>
      </w:ins>
      <w:r w:rsidRPr="00EC534D">
        <w:rPr>
          <w:rFonts w:ascii="Avenir Next LT Pro" w:hAnsi="Avenir Next LT Pro"/>
          <w:bCs/>
        </w:rPr>
        <w:t xml:space="preserve">. </w:t>
      </w:r>
    </w:p>
    <w:p w14:paraId="71DE555A" w14:textId="6EFE4E46" w:rsidR="00A16EE5" w:rsidRPr="00EC534D" w:rsidRDefault="00A16EE5" w:rsidP="00EC534D">
      <w:pPr>
        <w:pStyle w:val="NoSpacing"/>
        <w:jc w:val="both"/>
        <w:rPr>
          <w:rFonts w:ascii="Avenir Next LT Pro" w:hAnsi="Avenir Next LT Pro"/>
        </w:rPr>
      </w:pPr>
    </w:p>
    <w:p w14:paraId="5EE46843" w14:textId="66291934" w:rsidR="00954CC2" w:rsidRDefault="00E32B55" w:rsidP="00EC534D">
      <w:pPr>
        <w:pStyle w:val="NoSpacing"/>
        <w:jc w:val="both"/>
        <w:rPr>
          <w:ins w:id="421" w:author="Gleason, Julie" w:date="2021-05-04T13:42:00Z"/>
          <w:rFonts w:ascii="Avenir Next LT Pro" w:hAnsi="Avenir Next LT Pro"/>
        </w:rPr>
      </w:pPr>
      <w:r w:rsidRPr="00EC534D">
        <w:rPr>
          <w:rFonts w:ascii="Avenir Next LT Pro" w:hAnsi="Avenir Next LT Pro"/>
        </w:rPr>
        <w:t>All Registered Student Organizations (including Fr</w:t>
      </w:r>
      <w:r w:rsidR="00264CC5" w:rsidRPr="00EC534D">
        <w:rPr>
          <w:rFonts w:ascii="Avenir Next LT Pro" w:hAnsi="Avenir Next LT Pro"/>
        </w:rPr>
        <w:t xml:space="preserve">aternities and Sororities) must </w:t>
      </w:r>
      <w:r w:rsidRPr="00EC534D">
        <w:rPr>
          <w:rFonts w:ascii="Avenir Next LT Pro" w:hAnsi="Avenir Next LT Pro"/>
        </w:rPr>
        <w:t xml:space="preserve">register any and all events that involve the possession, sale, use, distribution or consumption of alcoholic beverages with the </w:t>
      </w:r>
      <w:r w:rsidR="001F091B" w:rsidRPr="00EC534D">
        <w:rPr>
          <w:rFonts w:ascii="Avenir Next LT Pro" w:hAnsi="Avenir Next LT Pro"/>
        </w:rPr>
        <w:t>OFSL</w:t>
      </w:r>
      <w:r w:rsidRPr="00EC534D">
        <w:rPr>
          <w:rFonts w:ascii="Avenir Next LT Pro" w:hAnsi="Avenir Next LT Pro"/>
        </w:rPr>
        <w:t xml:space="preserve"> through the Event Planning Form in EagleLink at least 10 business days in advance of the event</w:t>
      </w:r>
      <w:ins w:id="422" w:author="Gleason, Julie" w:date="2021-06-01T11:10:00Z">
        <w:r w:rsidR="009B2A38">
          <w:rPr>
            <w:rFonts w:ascii="Avenir Next LT Pro" w:hAnsi="Avenir Next LT Pro"/>
          </w:rPr>
          <w:t>, whether they are held on or off campus</w:t>
        </w:r>
      </w:ins>
      <w:r w:rsidRPr="00EC534D">
        <w:rPr>
          <w:rFonts w:ascii="Avenir Next LT Pro" w:hAnsi="Avenir Next LT Pro"/>
        </w:rPr>
        <w:t>.</w:t>
      </w:r>
    </w:p>
    <w:p w14:paraId="020F1E85" w14:textId="77777777" w:rsidR="00EC534D" w:rsidRPr="00EC534D" w:rsidRDefault="00EC534D" w:rsidP="00EC534D">
      <w:pPr>
        <w:pStyle w:val="NoSpacing"/>
        <w:jc w:val="both"/>
        <w:rPr>
          <w:rFonts w:ascii="Avenir Next LT Pro" w:hAnsi="Avenir Next LT Pro"/>
          <w:b/>
          <w:bCs/>
          <w:u w:val="single"/>
        </w:rPr>
      </w:pPr>
    </w:p>
    <w:p w14:paraId="53B9F410" w14:textId="77777777" w:rsidR="00954CC2" w:rsidRPr="00EC534D" w:rsidRDefault="00E32B55" w:rsidP="00EC534D">
      <w:pPr>
        <w:pStyle w:val="NoSpacing"/>
        <w:jc w:val="both"/>
        <w:rPr>
          <w:rFonts w:ascii="Avenir Next LT Pro" w:hAnsi="Avenir Next LT Pro"/>
          <w:b/>
          <w:bCs/>
          <w:u w:val="single"/>
        </w:rPr>
      </w:pPr>
      <w:r w:rsidRPr="00EC534D">
        <w:rPr>
          <w:rFonts w:ascii="Avenir Next LT Pro" w:hAnsi="Avenir Next LT Pro"/>
        </w:rPr>
        <w:t xml:space="preserve">The following documents and information must be included and uploaded within the event planning form at the time of submission (at least 10 business days in advance): </w:t>
      </w:r>
    </w:p>
    <w:p w14:paraId="7C89C3DE" w14:textId="38973723" w:rsidR="00954CC2" w:rsidRPr="00EC534D" w:rsidRDefault="00E32B55" w:rsidP="00EC534D">
      <w:pPr>
        <w:pStyle w:val="NoSpacing"/>
        <w:numPr>
          <w:ilvl w:val="0"/>
          <w:numId w:val="70"/>
        </w:numPr>
        <w:jc w:val="both"/>
        <w:rPr>
          <w:rFonts w:ascii="Avenir Next LT Pro" w:hAnsi="Avenir Next LT Pro"/>
          <w:b/>
          <w:bCs/>
          <w:u w:val="single"/>
        </w:rPr>
      </w:pPr>
      <w:r w:rsidRPr="00EC534D">
        <w:rPr>
          <w:rFonts w:ascii="Avenir Next LT Pro" w:hAnsi="Avenir Next LT Pro"/>
        </w:rPr>
        <w:t>Campus Reservation Confirmation (</w:t>
      </w:r>
      <w:del w:id="423" w:author="Gleason, Julie" w:date="2021-06-01T11:11:00Z">
        <w:r w:rsidRPr="00EC534D" w:rsidDel="009B2A38">
          <w:rPr>
            <w:rFonts w:ascii="Avenir Next LT Pro" w:hAnsi="Avenir Next LT Pro"/>
          </w:rPr>
          <w:delText>For  on</w:delText>
        </w:r>
      </w:del>
      <w:ins w:id="424" w:author="Gleason, Julie" w:date="2021-06-01T11:11:00Z">
        <w:r w:rsidR="009B2A38" w:rsidRPr="00EC534D">
          <w:rPr>
            <w:rFonts w:ascii="Avenir Next LT Pro" w:hAnsi="Avenir Next LT Pro"/>
          </w:rPr>
          <w:t>For on</w:t>
        </w:r>
      </w:ins>
      <w:r w:rsidRPr="00EC534D">
        <w:rPr>
          <w:rFonts w:ascii="Avenir Next LT Pro" w:hAnsi="Avenir Next LT Pro"/>
        </w:rPr>
        <w:t>-campus events only)</w:t>
      </w:r>
    </w:p>
    <w:p w14:paraId="6C77966B" w14:textId="77777777" w:rsidR="00954CC2" w:rsidRPr="00EC534D" w:rsidRDefault="00E32B55" w:rsidP="00EC534D">
      <w:pPr>
        <w:pStyle w:val="NoSpacing"/>
        <w:numPr>
          <w:ilvl w:val="0"/>
          <w:numId w:val="70"/>
        </w:numPr>
        <w:jc w:val="both"/>
        <w:rPr>
          <w:rFonts w:ascii="Avenir Next LT Pro" w:hAnsi="Avenir Next LT Pro"/>
          <w:b/>
          <w:bCs/>
          <w:u w:val="single"/>
        </w:rPr>
      </w:pPr>
      <w:r w:rsidRPr="00EC534D">
        <w:rPr>
          <w:rFonts w:ascii="Avenir Next LT Pro" w:hAnsi="Avenir Next LT Pro"/>
        </w:rPr>
        <w:t>Licensed Third-Party Venue Contract/Confirmation (For off-campus events only)</w:t>
      </w:r>
    </w:p>
    <w:p w14:paraId="3FEBA805" w14:textId="335CDD10" w:rsidR="00954CC2" w:rsidRPr="00EC534D" w:rsidRDefault="00C82066" w:rsidP="00EC534D">
      <w:pPr>
        <w:pStyle w:val="NoSpacing"/>
        <w:numPr>
          <w:ilvl w:val="0"/>
          <w:numId w:val="70"/>
        </w:numPr>
        <w:jc w:val="both"/>
        <w:rPr>
          <w:rStyle w:val="Hyperlink"/>
          <w:rFonts w:ascii="Avenir Next LT Pro" w:hAnsi="Avenir Next LT Pro"/>
          <w:b/>
          <w:bCs/>
          <w:color w:val="auto"/>
          <w:u w:val="none"/>
        </w:rPr>
      </w:pPr>
      <w:r w:rsidRPr="00EC534D">
        <w:rPr>
          <w:rStyle w:val="Hyperlink"/>
          <w:rFonts w:ascii="Avenir Next LT Pro" w:hAnsi="Avenir Next LT Pro"/>
          <w:color w:val="auto"/>
          <w:u w:val="none"/>
        </w:rPr>
        <w:fldChar w:fldCharType="begin"/>
      </w:r>
      <w:r w:rsidRPr="00EC534D">
        <w:rPr>
          <w:rStyle w:val="Hyperlink"/>
          <w:rFonts w:ascii="Avenir Next LT Pro" w:hAnsi="Avenir Next LT Pro"/>
          <w:color w:val="auto"/>
          <w:u w:val="none"/>
        </w:rPr>
        <w:instrText xml:space="preserve"> HYPERLINK "https://getinvolved.fgcu.edu/organization/fsl" </w:instrText>
      </w:r>
      <w:r w:rsidRPr="00EC534D">
        <w:rPr>
          <w:rStyle w:val="Hyperlink"/>
          <w:rFonts w:ascii="Avenir Next LT Pro" w:hAnsi="Avenir Next LT Pro"/>
          <w:color w:val="auto"/>
          <w:u w:val="none"/>
        </w:rPr>
        <w:fldChar w:fldCharType="separate"/>
      </w:r>
      <w:r w:rsidR="00E32B55" w:rsidRPr="00EC534D">
        <w:rPr>
          <w:rStyle w:val="Hyperlink"/>
          <w:rFonts w:ascii="Avenir Next LT Pro" w:hAnsi="Avenir Next LT Pro"/>
          <w:color w:val="auto"/>
          <w:u w:val="none"/>
        </w:rPr>
        <w:t>Alcoholic Beverage Request Form</w:t>
      </w:r>
    </w:p>
    <w:p w14:paraId="46281CEA" w14:textId="77777777" w:rsidR="00EC534D" w:rsidRDefault="00C82066" w:rsidP="00EC534D">
      <w:pPr>
        <w:pStyle w:val="NoSpacing"/>
        <w:numPr>
          <w:ilvl w:val="0"/>
          <w:numId w:val="70"/>
        </w:numPr>
        <w:jc w:val="both"/>
        <w:rPr>
          <w:rFonts w:ascii="Avenir Next LT Pro" w:hAnsi="Avenir Next LT Pro"/>
          <w:b/>
          <w:bCs/>
          <w:u w:val="single"/>
        </w:rPr>
      </w:pPr>
      <w:r w:rsidRPr="00EC534D">
        <w:rPr>
          <w:rStyle w:val="Hyperlink"/>
          <w:rFonts w:ascii="Avenir Next LT Pro" w:hAnsi="Avenir Next LT Pro"/>
          <w:color w:val="auto"/>
          <w:u w:val="none"/>
        </w:rPr>
        <w:lastRenderedPageBreak/>
        <w:fldChar w:fldCharType="end"/>
      </w:r>
      <w:r w:rsidR="00E32B55" w:rsidRPr="00EC534D">
        <w:rPr>
          <w:rFonts w:ascii="Avenir Next LT Pro" w:hAnsi="Avenir Next LT Pro"/>
        </w:rPr>
        <w:t>List of Sober Monitors (1 Sober Monitor per 25 Guests)</w:t>
      </w:r>
    </w:p>
    <w:p w14:paraId="19ED8BBF" w14:textId="2E31C38F" w:rsidR="00954CC2" w:rsidRPr="00EC534D" w:rsidRDefault="00E32B55" w:rsidP="00EC534D">
      <w:pPr>
        <w:pStyle w:val="NoSpacing"/>
        <w:numPr>
          <w:ilvl w:val="1"/>
          <w:numId w:val="70"/>
        </w:numPr>
        <w:jc w:val="both"/>
        <w:rPr>
          <w:rFonts w:ascii="Avenir Next LT Pro" w:hAnsi="Avenir Next LT Pro"/>
          <w:b/>
          <w:bCs/>
          <w:u w:val="single"/>
        </w:rPr>
      </w:pPr>
      <w:r w:rsidRPr="00EC534D">
        <w:rPr>
          <w:rFonts w:ascii="Avenir Next LT Pro" w:hAnsi="Avenir Next LT Pro"/>
        </w:rPr>
        <w:t>All sober mon</w:t>
      </w:r>
      <w:r w:rsidR="00264CC5" w:rsidRPr="00EC534D">
        <w:rPr>
          <w:rFonts w:ascii="Avenir Next LT Pro" w:hAnsi="Avenir Next LT Pro"/>
        </w:rPr>
        <w:t>itors must have completed a TIPs</w:t>
      </w:r>
      <w:r w:rsidRPr="00EC534D">
        <w:rPr>
          <w:rFonts w:ascii="Avenir Next LT Pro" w:hAnsi="Avenir Next LT Pro"/>
        </w:rPr>
        <w:t xml:space="preserve"> Responsible Host Training </w:t>
      </w:r>
      <w:r w:rsidR="0094217E" w:rsidRPr="00EC534D">
        <w:rPr>
          <w:rFonts w:ascii="Avenir Next LT Pro" w:hAnsi="Avenir Next LT Pro"/>
        </w:rPr>
        <w:t>within the past three years.</w:t>
      </w:r>
    </w:p>
    <w:p w14:paraId="4EC560B5" w14:textId="77777777" w:rsidR="00723C4D" w:rsidRPr="00EC534D" w:rsidRDefault="00723C4D" w:rsidP="00EC534D">
      <w:pPr>
        <w:pStyle w:val="NoSpacing"/>
        <w:jc w:val="both"/>
        <w:rPr>
          <w:rFonts w:ascii="Avenir Next LT Pro" w:hAnsi="Avenir Next LT Pro"/>
          <w:b/>
          <w:bCs/>
          <w:u w:val="single"/>
        </w:rPr>
      </w:pPr>
    </w:p>
    <w:p w14:paraId="572AAE64" w14:textId="48658C94" w:rsidR="00954CC2" w:rsidRPr="00EC534D" w:rsidRDefault="00E32B55" w:rsidP="00EC534D">
      <w:pPr>
        <w:pStyle w:val="NoSpacing"/>
        <w:jc w:val="both"/>
        <w:rPr>
          <w:rFonts w:ascii="Avenir Next LT Pro" w:hAnsi="Avenir Next LT Pro"/>
        </w:rPr>
      </w:pPr>
      <w:r w:rsidRPr="00EC534D">
        <w:rPr>
          <w:rFonts w:ascii="Avenir Next LT Pro" w:hAnsi="Avenir Next LT Pro"/>
        </w:rPr>
        <w:t xml:space="preserve">The organization’s event coordinator must attend a risk management meeting with a professional staff member from the </w:t>
      </w:r>
      <w:r w:rsidR="001F091B" w:rsidRPr="00EC534D">
        <w:rPr>
          <w:rFonts w:ascii="Avenir Next LT Pro" w:hAnsi="Avenir Next LT Pro"/>
        </w:rPr>
        <w:t>OFSL</w:t>
      </w:r>
      <w:r w:rsidRPr="00EC534D">
        <w:rPr>
          <w:rFonts w:ascii="Avenir Next LT Pro" w:hAnsi="Avenir Next LT Pro"/>
        </w:rPr>
        <w:t xml:space="preserve"> no later than 10 business days prior to the date of the event. </w:t>
      </w:r>
      <w:del w:id="425" w:author="Gleason, Julie" w:date="2021-05-03T14:49:00Z">
        <w:r w:rsidRPr="00EC534D" w:rsidDel="00CD7AC8">
          <w:rPr>
            <w:rFonts w:ascii="Avenir Next LT Pro" w:hAnsi="Avenir Next LT Pro"/>
          </w:rPr>
          <w:delText>In cases of Fraternities and Sororities</w:delText>
        </w:r>
      </w:del>
      <w:r w:rsidRPr="00EC534D">
        <w:rPr>
          <w:rFonts w:ascii="Avenir Next LT Pro" w:hAnsi="Avenir Next LT Pro"/>
        </w:rPr>
        <w:t>, the meeting should include the Social Chair and/or Risk Management Chair, and the Chapter President.</w:t>
      </w:r>
    </w:p>
    <w:p w14:paraId="2FE58436" w14:textId="77777777" w:rsidR="00EC534D" w:rsidRDefault="00EC534D" w:rsidP="00EC534D">
      <w:pPr>
        <w:pStyle w:val="NoSpacing"/>
        <w:jc w:val="both"/>
        <w:rPr>
          <w:rFonts w:ascii="Avenir Next LT Pro" w:hAnsi="Avenir Next LT Pro"/>
        </w:rPr>
      </w:pPr>
    </w:p>
    <w:p w14:paraId="683ACDA4" w14:textId="0BEA204B" w:rsidR="00954CC2" w:rsidRPr="00EC534D" w:rsidRDefault="00954CC2" w:rsidP="00EC534D">
      <w:pPr>
        <w:pStyle w:val="NoSpacing"/>
        <w:jc w:val="both"/>
        <w:rPr>
          <w:rFonts w:ascii="Avenir Next LT Pro" w:hAnsi="Avenir Next LT Pro"/>
        </w:rPr>
      </w:pPr>
      <w:r w:rsidRPr="00EC534D">
        <w:rPr>
          <w:rFonts w:ascii="Avenir Next LT Pro" w:hAnsi="Avenir Next LT Pro"/>
        </w:rPr>
        <w:t>I</w:t>
      </w:r>
      <w:r w:rsidR="00E32B55" w:rsidRPr="00EC534D">
        <w:rPr>
          <w:rFonts w:ascii="Avenir Next LT Pro" w:hAnsi="Avenir Next LT Pro"/>
        </w:rPr>
        <w:t xml:space="preserve">n preparation for the risk management meeting, the organization’s event coordinator must complete the </w:t>
      </w:r>
      <w:hyperlink r:id="rId40" w:history="1">
        <w:r w:rsidR="00E32B55" w:rsidRPr="00EC534D">
          <w:rPr>
            <w:rStyle w:val="Hyperlink"/>
            <w:rFonts w:ascii="Avenir Next LT Pro" w:hAnsi="Avenir Next LT Pro"/>
          </w:rPr>
          <w:t>Risk Management Checklist</w:t>
        </w:r>
      </w:hyperlink>
      <w:r w:rsidR="00264CC5" w:rsidRPr="00EC534D">
        <w:rPr>
          <w:rFonts w:ascii="Avenir Next LT Pro" w:hAnsi="Avenir Next LT Pro"/>
        </w:rPr>
        <w:t xml:space="preserve"> </w:t>
      </w:r>
      <w:r w:rsidR="00E32B55" w:rsidRPr="00EC534D">
        <w:rPr>
          <w:rFonts w:ascii="Avenir Next LT Pro" w:hAnsi="Avenir Next LT Pro"/>
        </w:rPr>
        <w:t xml:space="preserve">and </w:t>
      </w:r>
      <w:del w:id="426" w:author="Gleason, Julie" w:date="2021-05-03T14:50:00Z">
        <w:r w:rsidR="00E32B55" w:rsidRPr="00EC534D" w:rsidDel="00CD7AC8">
          <w:rPr>
            <w:rFonts w:ascii="Avenir Next LT Pro" w:hAnsi="Avenir Next LT Pro"/>
          </w:rPr>
          <w:delText xml:space="preserve">bring it to their scheduled meeting for review. </w:delText>
        </w:r>
      </w:del>
      <w:ins w:id="427" w:author="Gleason, Julie" w:date="2021-05-03T14:50:00Z">
        <w:r w:rsidR="00CD7AC8" w:rsidRPr="00EC534D">
          <w:rPr>
            <w:rFonts w:ascii="Avenir Next LT Pro" w:hAnsi="Avenir Next LT Pro"/>
          </w:rPr>
          <w:t>Submit the completed form into the EagleLink Event Planning Form.</w:t>
        </w:r>
      </w:ins>
    </w:p>
    <w:p w14:paraId="209D27BC" w14:textId="212779AC" w:rsidR="00954CC2" w:rsidRPr="00EC534D" w:rsidRDefault="00E32B55" w:rsidP="00EC534D">
      <w:pPr>
        <w:pStyle w:val="NoSpacing"/>
        <w:jc w:val="both"/>
        <w:rPr>
          <w:rFonts w:ascii="Avenir Next LT Pro" w:hAnsi="Avenir Next LT Pro"/>
        </w:rPr>
      </w:pPr>
      <w:r w:rsidRPr="00EC534D">
        <w:rPr>
          <w:rFonts w:ascii="Avenir Next LT Pro" w:hAnsi="Avenir Next LT Pro"/>
        </w:rPr>
        <w:t xml:space="preserve">The risk management meeting will include a review of the risk management checklist, </w:t>
      </w:r>
      <w:del w:id="428" w:author="Gleason, Julie" w:date="2021-05-03T14:50:00Z">
        <w:r w:rsidRPr="00EC534D" w:rsidDel="00CD7AC8">
          <w:rPr>
            <w:rFonts w:ascii="Avenir Next LT Pro" w:hAnsi="Avenir Next LT Pro"/>
          </w:rPr>
          <w:delText xml:space="preserve">the Student Code of Conduct, </w:delText>
        </w:r>
      </w:del>
      <w:r w:rsidRPr="00EC534D">
        <w:rPr>
          <w:rFonts w:ascii="Avenir Next LT Pro" w:hAnsi="Avenir Next LT Pro"/>
        </w:rPr>
        <w:t xml:space="preserve">and the organization’s risk management plan. </w:t>
      </w:r>
    </w:p>
    <w:p w14:paraId="6B2AC4FE" w14:textId="2BEBEDDE" w:rsidR="00954CC2" w:rsidRPr="00EC534D" w:rsidDel="00C21B18" w:rsidRDefault="00E32B55" w:rsidP="00EC534D">
      <w:pPr>
        <w:pStyle w:val="NoSpacing"/>
        <w:jc w:val="both"/>
        <w:rPr>
          <w:del w:id="429" w:author="Gleason, Julie" w:date="2021-05-03T14:50:00Z"/>
          <w:rFonts w:ascii="Avenir Next LT Pro" w:hAnsi="Avenir Next LT Pro"/>
        </w:rPr>
      </w:pPr>
      <w:del w:id="430" w:author="Gleason, Julie" w:date="2021-05-03T14:50:00Z">
        <w:r w:rsidRPr="00EC534D" w:rsidDel="00C21B18">
          <w:rPr>
            <w:rFonts w:ascii="Avenir Next LT Pro" w:hAnsi="Avenir Next LT Pro"/>
          </w:rPr>
          <w:delText xml:space="preserve">A signed copy of the checklist will be given to the organization’s event coordinator upon completion of the meeting. </w:delText>
        </w:r>
      </w:del>
    </w:p>
    <w:p w14:paraId="45262B94" w14:textId="77777777" w:rsidR="00954CC2" w:rsidRPr="00EC534D" w:rsidRDefault="00954CC2" w:rsidP="00EC534D">
      <w:pPr>
        <w:pStyle w:val="NoSpacing"/>
        <w:jc w:val="both"/>
        <w:rPr>
          <w:rFonts w:ascii="Avenir Next LT Pro" w:hAnsi="Avenir Next LT Pro"/>
        </w:rPr>
      </w:pPr>
    </w:p>
    <w:p w14:paraId="2A007EB1" w14:textId="07E769AB" w:rsidR="00954CC2" w:rsidRPr="00EC534D" w:rsidRDefault="00E32B55" w:rsidP="00EC534D">
      <w:pPr>
        <w:pStyle w:val="NoSpacing"/>
        <w:jc w:val="both"/>
        <w:rPr>
          <w:rFonts w:ascii="Avenir Next LT Pro" w:hAnsi="Avenir Next LT Pro"/>
        </w:rPr>
      </w:pPr>
      <w:r w:rsidRPr="00EC534D">
        <w:rPr>
          <w:rFonts w:ascii="Avenir Next LT Pro" w:hAnsi="Avenir Next LT Pro"/>
        </w:rPr>
        <w:t>All events with alcohol service must be held at an establis</w:t>
      </w:r>
      <w:r w:rsidR="0047028B" w:rsidRPr="00EC534D">
        <w:rPr>
          <w:rFonts w:ascii="Avenir Next LT Pro" w:hAnsi="Avenir Next LT Pro"/>
        </w:rPr>
        <w:t xml:space="preserve">hment with a third-party vendor, </w:t>
      </w:r>
      <w:r w:rsidRPr="00EC534D">
        <w:rPr>
          <w:rFonts w:ascii="Avenir Next LT Pro" w:hAnsi="Avenir Next LT Pro"/>
        </w:rPr>
        <w:t>license t</w:t>
      </w:r>
      <w:r w:rsidR="0047028B" w:rsidRPr="00EC534D">
        <w:rPr>
          <w:rFonts w:ascii="Avenir Next LT Pro" w:hAnsi="Avenir Next LT Pro"/>
        </w:rPr>
        <w:t xml:space="preserve">o sell alcohol on the premises and insurance. </w:t>
      </w:r>
    </w:p>
    <w:p w14:paraId="7DE3D643" w14:textId="77777777" w:rsidR="00954CC2" w:rsidRPr="00EC534D" w:rsidRDefault="00954CC2" w:rsidP="00EC534D">
      <w:pPr>
        <w:pStyle w:val="NoSpacing"/>
        <w:jc w:val="both"/>
        <w:rPr>
          <w:rFonts w:ascii="Avenir Next LT Pro" w:hAnsi="Avenir Next LT Pro"/>
        </w:rPr>
      </w:pPr>
    </w:p>
    <w:p w14:paraId="69B0CF38" w14:textId="2B2F22B8" w:rsidR="0094217E" w:rsidRPr="00EC534D" w:rsidRDefault="0047028B" w:rsidP="00EC534D">
      <w:pPr>
        <w:pStyle w:val="NoSpacing"/>
        <w:jc w:val="both"/>
        <w:rPr>
          <w:rFonts w:ascii="Avenir Next LT Pro" w:hAnsi="Avenir Next LT Pro"/>
        </w:rPr>
      </w:pPr>
      <w:r w:rsidRPr="00EC534D">
        <w:rPr>
          <w:rFonts w:ascii="Avenir Next LT Pro" w:hAnsi="Avenir Next LT Pro"/>
        </w:rPr>
        <w:t>HOUSE</w:t>
      </w:r>
      <w:r w:rsidR="00E32B55" w:rsidRPr="00EC534D">
        <w:rPr>
          <w:rFonts w:ascii="Avenir Next LT Pro" w:hAnsi="Avenir Next LT Pro"/>
        </w:rPr>
        <w:t xml:space="preserve"> PARTIES</w:t>
      </w:r>
      <w:r w:rsidRPr="00EC534D">
        <w:rPr>
          <w:rFonts w:ascii="Avenir Next LT Pro" w:hAnsi="Avenir Next LT Pro"/>
        </w:rPr>
        <w:t xml:space="preserve"> and non-restricted events</w:t>
      </w:r>
      <w:r w:rsidR="00E32B55" w:rsidRPr="00EC534D">
        <w:rPr>
          <w:rFonts w:ascii="Avenir Next LT Pro" w:hAnsi="Avenir Next LT Pro"/>
        </w:rPr>
        <w:t xml:space="preserve"> (including events with alcohol at individual residences), meaning those with unrestricted access by non-members of the organization, without specific invitation, where alcohol is present, are prohibited. </w:t>
      </w:r>
    </w:p>
    <w:p w14:paraId="522F82AE" w14:textId="1B49A054" w:rsidR="0094217E" w:rsidRPr="00EC534D" w:rsidRDefault="0094217E" w:rsidP="00EC534D">
      <w:pPr>
        <w:pStyle w:val="NoSpacing"/>
        <w:jc w:val="both"/>
        <w:rPr>
          <w:rFonts w:ascii="Avenir Next LT Pro" w:hAnsi="Avenir Next LT Pro"/>
        </w:rPr>
      </w:pPr>
    </w:p>
    <w:p w14:paraId="220A4079" w14:textId="3C838464" w:rsidR="0094217E" w:rsidRPr="00EC534D" w:rsidRDefault="00E32B55" w:rsidP="00EC534D">
      <w:pPr>
        <w:pStyle w:val="NoSpacing"/>
        <w:jc w:val="both"/>
        <w:rPr>
          <w:rFonts w:ascii="Avenir Next LT Pro" w:hAnsi="Avenir Next LT Pro"/>
        </w:rPr>
      </w:pPr>
      <w:r w:rsidRPr="00EC534D">
        <w:rPr>
          <w:rFonts w:ascii="Avenir Next LT Pro" w:hAnsi="Avenir Next LT Pro"/>
        </w:rPr>
        <w:t>Any unregistered event that includes several members of one organization in attendance may be deemed an organization event and subject to charges through the Student Code of Conduct.</w:t>
      </w:r>
    </w:p>
    <w:p w14:paraId="1C7ABC4F" w14:textId="0203C6DD" w:rsidR="0094217E" w:rsidRPr="00EC534D" w:rsidRDefault="0094217E" w:rsidP="00EC534D">
      <w:pPr>
        <w:pStyle w:val="NoSpacing"/>
        <w:jc w:val="both"/>
        <w:rPr>
          <w:rFonts w:ascii="Avenir Next LT Pro" w:hAnsi="Avenir Next LT Pro"/>
        </w:rPr>
      </w:pPr>
    </w:p>
    <w:p w14:paraId="3EA30FE4" w14:textId="5051A97A" w:rsidR="0094217E" w:rsidRPr="00EC534D" w:rsidRDefault="00E32B55" w:rsidP="00EC534D">
      <w:pPr>
        <w:pStyle w:val="NoSpacing"/>
        <w:jc w:val="both"/>
        <w:rPr>
          <w:rFonts w:ascii="Avenir Next LT Pro" w:hAnsi="Avenir Next LT Pro"/>
        </w:rPr>
      </w:pPr>
      <w:r w:rsidRPr="00EC534D">
        <w:rPr>
          <w:rFonts w:ascii="Avenir Next LT Pro" w:hAnsi="Avenir Next LT Pro"/>
        </w:rPr>
        <w:t>Any violations of these procedures may lead to charges through the Student Code of Conduct being brought against the host organization and individuals.</w:t>
      </w:r>
    </w:p>
    <w:p w14:paraId="67DF8A74" w14:textId="69D461D1" w:rsidR="0094217E" w:rsidRPr="00EC534D" w:rsidRDefault="0094217E" w:rsidP="00EC534D">
      <w:pPr>
        <w:pStyle w:val="NoSpacing"/>
        <w:jc w:val="both"/>
        <w:rPr>
          <w:rFonts w:ascii="Avenir Next LT Pro" w:hAnsi="Avenir Next LT Pro"/>
        </w:rPr>
      </w:pPr>
    </w:p>
    <w:p w14:paraId="155E748B" w14:textId="1C4CF66F" w:rsidR="00E32B55" w:rsidRPr="00EC534D" w:rsidRDefault="00E32B55" w:rsidP="00EC534D">
      <w:pPr>
        <w:pStyle w:val="NoSpacing"/>
        <w:jc w:val="both"/>
        <w:rPr>
          <w:rFonts w:ascii="Avenir Next LT Pro" w:hAnsi="Avenir Next LT Pro"/>
        </w:rPr>
      </w:pPr>
      <w:r w:rsidRPr="00EC534D">
        <w:rPr>
          <w:rFonts w:ascii="Avenir Next LT Pro" w:hAnsi="Avenir Next LT Pro"/>
        </w:rPr>
        <w:t>All events must receive final approval in the Event Registration Form via Eaglelink prior to the distribution of promotional materials and event announcements.</w:t>
      </w:r>
    </w:p>
    <w:p w14:paraId="63A9B496" w14:textId="77777777" w:rsidR="00E32B55" w:rsidRPr="00EC534D" w:rsidRDefault="00E32B55" w:rsidP="00EC534D">
      <w:pPr>
        <w:pStyle w:val="NoSpacing"/>
        <w:jc w:val="both"/>
        <w:rPr>
          <w:rFonts w:ascii="Avenir Next LT Pro" w:hAnsi="Avenir Next LT Pro"/>
        </w:rPr>
      </w:pPr>
    </w:p>
    <w:p w14:paraId="745074D0" w14:textId="00FD3E08" w:rsidR="006C471A" w:rsidRPr="00EC534D" w:rsidRDefault="006C471A" w:rsidP="00EC534D">
      <w:pPr>
        <w:pStyle w:val="NoSpacing"/>
        <w:jc w:val="both"/>
        <w:rPr>
          <w:rFonts w:ascii="Avenir Next LT Pro" w:hAnsi="Avenir Next LT Pro"/>
          <w:u w:val="single"/>
          <w:rPrChange w:id="431" w:author="Gleason, Julie" w:date="2021-05-03T14:51:00Z">
            <w:rPr>
              <w:rFonts w:ascii="Century Gothic" w:hAnsi="Century Gothic"/>
              <w:b/>
              <w:u w:val="single"/>
            </w:rPr>
          </w:rPrChange>
        </w:rPr>
      </w:pPr>
      <w:r w:rsidRPr="00EC534D">
        <w:rPr>
          <w:rFonts w:ascii="Avenir Next LT Pro" w:hAnsi="Avenir Next LT Pro"/>
          <w:u w:val="single"/>
          <w:rPrChange w:id="432" w:author="Gleason, Julie" w:date="2021-05-03T14:51:00Z">
            <w:rPr>
              <w:rFonts w:ascii="Century Gothic" w:hAnsi="Century Gothic"/>
              <w:b/>
              <w:u w:val="single"/>
            </w:rPr>
          </w:rPrChange>
        </w:rPr>
        <w:t xml:space="preserve">On Campus Events with Alcohol </w:t>
      </w:r>
    </w:p>
    <w:p w14:paraId="3C5B26C9" w14:textId="2BF515C2" w:rsidR="00E32B55" w:rsidRPr="00EC534D" w:rsidRDefault="000E7179" w:rsidP="00EC534D">
      <w:pPr>
        <w:pStyle w:val="NoSpacing"/>
        <w:jc w:val="both"/>
        <w:rPr>
          <w:rFonts w:ascii="Avenir Next LT Pro" w:hAnsi="Avenir Next LT Pro"/>
        </w:rPr>
      </w:pPr>
      <w:r w:rsidRPr="00EC534D">
        <w:rPr>
          <w:rFonts w:ascii="Avenir Next LT Pro" w:hAnsi="Avenir Next LT Pro"/>
        </w:rPr>
        <w:t>In order to serve alcohol on the FGCU campus</w:t>
      </w:r>
      <w:r w:rsidR="00E32B55" w:rsidRPr="00EC534D">
        <w:rPr>
          <w:rFonts w:ascii="Avenir Next LT Pro" w:hAnsi="Avenir Next LT Pro"/>
        </w:rPr>
        <w:t xml:space="preserve">, a </w:t>
      </w:r>
      <w:hyperlink r:id="rId41" w:history="1">
        <w:r w:rsidR="00E32B55" w:rsidRPr="00EC534D">
          <w:rPr>
            <w:rStyle w:val="Hyperlink"/>
            <w:rFonts w:ascii="Avenir Next LT Pro" w:hAnsi="Avenir Next LT Pro"/>
            <w:color w:val="auto"/>
            <w:u w:val="none"/>
          </w:rPr>
          <w:t>Facilities Use/Application for Serving Alcohol</w:t>
        </w:r>
      </w:hyperlink>
      <w:r w:rsidR="00E32B55" w:rsidRPr="00EC534D">
        <w:rPr>
          <w:rFonts w:ascii="Avenir Next LT Pro" w:hAnsi="Avenir Next LT Pro"/>
        </w:rPr>
        <w:t xml:space="preserve"> form must be completed in its entirety, in addition to the Event Planning Form, indicating that alcohol will</w:t>
      </w:r>
      <w:r w:rsidR="00E32B55" w:rsidRPr="00EC534D">
        <w:rPr>
          <w:rFonts w:ascii="Avenir Next LT Pro" w:hAnsi="Avenir Next LT Pro"/>
          <w:spacing w:val="-1"/>
        </w:rPr>
        <w:t xml:space="preserve"> </w:t>
      </w:r>
      <w:r w:rsidR="00E32B55" w:rsidRPr="00EC534D">
        <w:rPr>
          <w:rFonts w:ascii="Avenir Next LT Pro" w:hAnsi="Avenir Next LT Pro"/>
        </w:rPr>
        <w:t>be</w:t>
      </w:r>
      <w:r w:rsidR="00E32B55" w:rsidRPr="00EC534D">
        <w:rPr>
          <w:rFonts w:ascii="Avenir Next LT Pro" w:hAnsi="Avenir Next LT Pro"/>
          <w:spacing w:val="-1"/>
        </w:rPr>
        <w:t xml:space="preserve"> </w:t>
      </w:r>
      <w:r w:rsidR="00E32B55" w:rsidRPr="00EC534D">
        <w:rPr>
          <w:rFonts w:ascii="Avenir Next LT Pro" w:hAnsi="Avenir Next LT Pro"/>
        </w:rPr>
        <w:t>served</w:t>
      </w:r>
      <w:r w:rsidR="00E32B55" w:rsidRPr="00EC534D">
        <w:rPr>
          <w:rFonts w:ascii="Avenir Next LT Pro" w:hAnsi="Avenir Next LT Pro"/>
          <w:spacing w:val="-1"/>
        </w:rPr>
        <w:t xml:space="preserve"> </w:t>
      </w:r>
      <w:r w:rsidR="00E32B55" w:rsidRPr="00EC534D">
        <w:rPr>
          <w:rFonts w:ascii="Avenir Next LT Pro" w:hAnsi="Avenir Next LT Pro"/>
        </w:rPr>
        <w:t>at</w:t>
      </w:r>
      <w:r w:rsidR="00E32B55" w:rsidRPr="00EC534D">
        <w:rPr>
          <w:rFonts w:ascii="Avenir Next LT Pro" w:hAnsi="Avenir Next LT Pro"/>
          <w:spacing w:val="-3"/>
        </w:rPr>
        <w:t xml:space="preserve"> </w:t>
      </w:r>
      <w:r w:rsidR="00E32B55" w:rsidRPr="00EC534D">
        <w:rPr>
          <w:rFonts w:ascii="Avenir Next LT Pro" w:hAnsi="Avenir Next LT Pro"/>
        </w:rPr>
        <w:t>the</w:t>
      </w:r>
      <w:r w:rsidR="00E32B55" w:rsidRPr="00EC534D">
        <w:rPr>
          <w:rFonts w:ascii="Avenir Next LT Pro" w:hAnsi="Avenir Next LT Pro"/>
          <w:spacing w:val="-3"/>
        </w:rPr>
        <w:t xml:space="preserve"> </w:t>
      </w:r>
      <w:r w:rsidR="00E32B55" w:rsidRPr="00EC534D">
        <w:rPr>
          <w:rFonts w:ascii="Avenir Next LT Pro" w:hAnsi="Avenir Next LT Pro"/>
        </w:rPr>
        <w:t>event.</w:t>
      </w:r>
      <w:r w:rsidR="00E32B55" w:rsidRPr="00EC534D">
        <w:rPr>
          <w:rFonts w:ascii="Avenir Next LT Pro" w:hAnsi="Avenir Next LT Pro"/>
          <w:spacing w:val="-4"/>
        </w:rPr>
        <w:t xml:space="preserve"> </w:t>
      </w:r>
      <w:r w:rsidR="00E32B55" w:rsidRPr="00EC534D">
        <w:rPr>
          <w:rFonts w:ascii="Avenir Next LT Pro" w:hAnsi="Avenir Next LT Pro"/>
        </w:rPr>
        <w:t>Fraternities &amp; Sororities are responsible for completing the top porti</w:t>
      </w:r>
      <w:r w:rsidR="003C13AA" w:rsidRPr="00EC534D">
        <w:rPr>
          <w:rFonts w:ascii="Avenir Next LT Pro" w:hAnsi="Avenir Next LT Pro"/>
        </w:rPr>
        <w:t xml:space="preserve">on of the form </w:t>
      </w:r>
      <w:r w:rsidRPr="00EC534D">
        <w:rPr>
          <w:rFonts w:ascii="Avenir Next LT Pro" w:hAnsi="Avenir Next LT Pro"/>
        </w:rPr>
        <w:t xml:space="preserve">and submitting the form to the Campus Reservation office (CC 145), </w:t>
      </w:r>
      <w:r w:rsidR="003C13AA" w:rsidRPr="00EC534D">
        <w:rPr>
          <w:rFonts w:ascii="Avenir Next LT Pro" w:hAnsi="Avenir Next LT Pro"/>
        </w:rPr>
        <w:t xml:space="preserve">prior to submitting the event planning form via Eaglelink. </w:t>
      </w:r>
      <w:r w:rsidR="00E32B55" w:rsidRPr="00EC534D">
        <w:rPr>
          <w:rFonts w:ascii="Avenir Next LT Pro" w:hAnsi="Avenir Next LT Pro"/>
        </w:rPr>
        <w:t>Please allow ample time before your scheduled event to complete this</w:t>
      </w:r>
      <w:r w:rsidR="00E32B55" w:rsidRPr="00EC534D">
        <w:rPr>
          <w:rFonts w:ascii="Avenir Next LT Pro" w:hAnsi="Avenir Next LT Pro"/>
          <w:spacing w:val="-15"/>
        </w:rPr>
        <w:t xml:space="preserve"> </w:t>
      </w:r>
      <w:r w:rsidR="003C13AA" w:rsidRPr="00EC534D">
        <w:rPr>
          <w:rFonts w:ascii="Avenir Next LT Pro" w:hAnsi="Avenir Next LT Pro"/>
        </w:rPr>
        <w:t>process.</w:t>
      </w:r>
    </w:p>
    <w:p w14:paraId="5AEBF71F" w14:textId="77777777" w:rsidR="003C13AA" w:rsidRPr="00EC534D" w:rsidRDefault="003C13AA" w:rsidP="00EC534D">
      <w:pPr>
        <w:pStyle w:val="NoSpacing"/>
        <w:jc w:val="both"/>
        <w:rPr>
          <w:rFonts w:ascii="Avenir Next LT Pro" w:hAnsi="Avenir Next LT Pro"/>
        </w:rPr>
      </w:pPr>
    </w:p>
    <w:p w14:paraId="264877C3" w14:textId="77777777" w:rsidR="003C13AA" w:rsidRPr="00EC534D" w:rsidRDefault="00E32B55" w:rsidP="00EC534D">
      <w:pPr>
        <w:pStyle w:val="NoSpacing"/>
        <w:jc w:val="both"/>
        <w:rPr>
          <w:rFonts w:ascii="Avenir Next LT Pro" w:hAnsi="Avenir Next LT Pro"/>
        </w:rPr>
      </w:pPr>
      <w:r w:rsidRPr="00EC534D">
        <w:rPr>
          <w:rFonts w:ascii="Avenir Next LT Pro" w:hAnsi="Avenir Next LT Pro"/>
        </w:rPr>
        <w:t>Chartwells is the licensed caterer for alcohol at Florida Gulf Coast University and requests can be made, once the Facilities Use/Application for Serving Alcohol form is completed</w:t>
      </w:r>
      <w:r w:rsidR="003C13AA" w:rsidRPr="00EC534D">
        <w:rPr>
          <w:rFonts w:ascii="Avenir Next LT Pro" w:hAnsi="Avenir Next LT Pro"/>
        </w:rPr>
        <w:t xml:space="preserve"> and approved</w:t>
      </w:r>
      <w:r w:rsidRPr="00EC534D">
        <w:rPr>
          <w:rFonts w:ascii="Avenir Next LT Pro" w:hAnsi="Avenir Next LT Pro"/>
        </w:rPr>
        <w:t xml:space="preserve">. </w:t>
      </w:r>
    </w:p>
    <w:p w14:paraId="68D3CFF3" w14:textId="77777777" w:rsidR="003C13AA" w:rsidRPr="00EC534D" w:rsidRDefault="003C13AA" w:rsidP="00EC534D">
      <w:pPr>
        <w:pStyle w:val="NoSpacing"/>
        <w:jc w:val="both"/>
        <w:rPr>
          <w:rFonts w:ascii="Avenir Next LT Pro" w:hAnsi="Avenir Next LT Pro"/>
        </w:rPr>
      </w:pPr>
    </w:p>
    <w:p w14:paraId="0FEBAEEC" w14:textId="2B7E90F3" w:rsidR="00E32B55" w:rsidRPr="00EC534D" w:rsidRDefault="00E32B55" w:rsidP="00EC534D">
      <w:pPr>
        <w:pStyle w:val="NoSpacing"/>
        <w:jc w:val="both"/>
        <w:rPr>
          <w:rFonts w:ascii="Avenir Next LT Pro" w:hAnsi="Avenir Next LT Pro"/>
        </w:rPr>
      </w:pPr>
      <w:r w:rsidRPr="00EC534D">
        <w:rPr>
          <w:rFonts w:ascii="Avenir Next LT Pro" w:hAnsi="Avenir Next LT Pro"/>
        </w:rPr>
        <w:t xml:space="preserve">Outside caterers and bartenders are permitted to serve alcohol on the FGCU campus, as long as the </w:t>
      </w:r>
      <w:r w:rsidR="000E7179" w:rsidRPr="00EC534D">
        <w:rPr>
          <w:rFonts w:ascii="Avenir Next LT Pro" w:hAnsi="Avenir Next LT Pro"/>
        </w:rPr>
        <w:t xml:space="preserve">FGCU </w:t>
      </w:r>
      <w:r w:rsidRPr="00EC534D">
        <w:rPr>
          <w:rFonts w:ascii="Avenir Next LT Pro" w:hAnsi="Avenir Next LT Pro"/>
        </w:rPr>
        <w:t>Director of Business Operations (or designee) receives copies of the</w:t>
      </w:r>
      <w:r w:rsidRPr="00EC534D">
        <w:rPr>
          <w:rFonts w:ascii="Avenir Next LT Pro" w:hAnsi="Avenir Next LT Pro"/>
          <w:spacing w:val="-18"/>
        </w:rPr>
        <w:t xml:space="preserve"> </w:t>
      </w:r>
      <w:r w:rsidRPr="00EC534D">
        <w:rPr>
          <w:rFonts w:ascii="Avenir Next LT Pro" w:hAnsi="Avenir Next LT Pro"/>
        </w:rPr>
        <w:t>following:</w:t>
      </w:r>
    </w:p>
    <w:p w14:paraId="7B04CBC6" w14:textId="1B2324CB" w:rsidR="003C13AA" w:rsidRPr="00EC534D" w:rsidRDefault="003C13AA" w:rsidP="00EC534D">
      <w:pPr>
        <w:pStyle w:val="NoSpacing"/>
        <w:jc w:val="both"/>
        <w:rPr>
          <w:rFonts w:ascii="Avenir Next LT Pro" w:eastAsia="Calibri" w:hAnsi="Avenir Next LT Pro" w:cs="Calibri"/>
        </w:rPr>
      </w:pPr>
      <w:r w:rsidRPr="00EC534D">
        <w:rPr>
          <w:rFonts w:ascii="Avenir Next LT Pro" w:hAnsi="Avenir Next LT Pro"/>
        </w:rPr>
        <w:lastRenderedPageBreak/>
        <w:t xml:space="preserve"> Caterer</w:t>
      </w:r>
      <w:r w:rsidR="00E32B55" w:rsidRPr="00EC534D">
        <w:rPr>
          <w:rFonts w:ascii="Avenir Next LT Pro" w:hAnsi="Avenir Next LT Pro"/>
        </w:rPr>
        <w:t xml:space="preserve"> License </w:t>
      </w:r>
      <w:proofErr w:type="gramStart"/>
      <w:r w:rsidRPr="00EC534D">
        <w:rPr>
          <w:rFonts w:ascii="Avenir Next LT Pro" w:hAnsi="Avenir Next LT Pro"/>
        </w:rPr>
        <w:t>For</w:t>
      </w:r>
      <w:proofErr w:type="gramEnd"/>
      <w:r w:rsidRPr="00EC534D">
        <w:rPr>
          <w:rFonts w:ascii="Avenir Next LT Pro" w:hAnsi="Avenir Next LT Pro"/>
        </w:rPr>
        <w:t xml:space="preserve"> Beer, Wine, and Liquor Consumption on Premises (Form 13CT)</w:t>
      </w:r>
    </w:p>
    <w:p w14:paraId="7105839A" w14:textId="58F28B9D" w:rsidR="00E32B55" w:rsidRPr="00EC534D" w:rsidRDefault="003C13AA" w:rsidP="00EC534D">
      <w:pPr>
        <w:pStyle w:val="NoSpacing"/>
        <w:jc w:val="both"/>
        <w:rPr>
          <w:rFonts w:ascii="Avenir Next LT Pro" w:eastAsia="Calibri" w:hAnsi="Avenir Next LT Pro" w:cs="Calibri"/>
        </w:rPr>
      </w:pPr>
      <w:r w:rsidRPr="00EC534D">
        <w:rPr>
          <w:rFonts w:ascii="Avenir Next LT Pro" w:hAnsi="Avenir Next LT Pro"/>
        </w:rPr>
        <w:t xml:space="preserve"> </w:t>
      </w:r>
      <w:r w:rsidR="00E32B55" w:rsidRPr="00EC534D">
        <w:rPr>
          <w:rFonts w:ascii="Avenir Next LT Pro" w:hAnsi="Avenir Next LT Pro"/>
        </w:rPr>
        <w:t>County Occupational</w:t>
      </w:r>
      <w:r w:rsidR="00E32B55" w:rsidRPr="00EC534D">
        <w:rPr>
          <w:rFonts w:ascii="Avenir Next LT Pro" w:hAnsi="Avenir Next LT Pro"/>
          <w:spacing w:val="-9"/>
        </w:rPr>
        <w:t xml:space="preserve"> </w:t>
      </w:r>
      <w:r w:rsidR="00E32B55" w:rsidRPr="00EC534D">
        <w:rPr>
          <w:rFonts w:ascii="Avenir Next LT Pro" w:hAnsi="Avenir Next LT Pro"/>
        </w:rPr>
        <w:t>License</w:t>
      </w:r>
    </w:p>
    <w:p w14:paraId="7B96B02A" w14:textId="224BB297" w:rsidR="00E32B55" w:rsidRPr="00EC534D" w:rsidRDefault="003C13AA" w:rsidP="00EC534D">
      <w:pPr>
        <w:pStyle w:val="NoSpacing"/>
        <w:jc w:val="both"/>
        <w:rPr>
          <w:rFonts w:ascii="Avenir Next LT Pro" w:eastAsia="Calibri" w:hAnsi="Avenir Next LT Pro" w:cs="Calibri"/>
        </w:rPr>
      </w:pPr>
      <w:r w:rsidRPr="00EC534D">
        <w:rPr>
          <w:rFonts w:ascii="Avenir Next LT Pro" w:hAnsi="Avenir Next LT Pro"/>
        </w:rPr>
        <w:t xml:space="preserve"> </w:t>
      </w:r>
      <w:r w:rsidR="00E32B55" w:rsidRPr="00EC534D">
        <w:rPr>
          <w:rFonts w:ascii="Avenir Next LT Pro" w:hAnsi="Avenir Next LT Pro"/>
        </w:rPr>
        <w:t>Certificate of</w:t>
      </w:r>
      <w:r w:rsidR="00E32B55" w:rsidRPr="00EC534D">
        <w:rPr>
          <w:rFonts w:ascii="Avenir Next LT Pro" w:hAnsi="Avenir Next LT Pro"/>
          <w:spacing w:val="-10"/>
        </w:rPr>
        <w:t xml:space="preserve"> </w:t>
      </w:r>
      <w:r w:rsidR="00E32B55" w:rsidRPr="00EC534D">
        <w:rPr>
          <w:rFonts w:ascii="Avenir Next LT Pro" w:hAnsi="Avenir Next LT Pro"/>
        </w:rPr>
        <w:t>Insurance</w:t>
      </w:r>
    </w:p>
    <w:p w14:paraId="5EF139F6" w14:textId="77777777" w:rsidR="00D036EE" w:rsidRPr="00EC534D" w:rsidRDefault="00D036EE" w:rsidP="00EC534D">
      <w:pPr>
        <w:pStyle w:val="NoSpacing"/>
        <w:jc w:val="both"/>
        <w:rPr>
          <w:rFonts w:ascii="Avenir Next LT Pro" w:eastAsia="Calibri" w:hAnsi="Avenir Next LT Pro" w:cs="Calibri"/>
        </w:rPr>
      </w:pPr>
    </w:p>
    <w:p w14:paraId="2932467D" w14:textId="23F4DEC9" w:rsidR="00D036EE" w:rsidRPr="00EC534D" w:rsidRDefault="000E7179" w:rsidP="00EC534D">
      <w:pPr>
        <w:pStyle w:val="NoSpacing"/>
        <w:jc w:val="both"/>
        <w:rPr>
          <w:rFonts w:ascii="Avenir Next LT Pro" w:hAnsi="Avenir Next LT Pro"/>
        </w:rPr>
      </w:pPr>
      <w:r w:rsidRPr="00EC534D">
        <w:rPr>
          <w:rFonts w:ascii="Avenir Next LT Pro" w:hAnsi="Avenir Next LT Pro"/>
        </w:rPr>
        <w:t>After the Campus Reservation office receives the Facilities Use/Application for Serving Alcohol form and the above documents (if using an off campus vendor) a</w:t>
      </w:r>
      <w:r w:rsidR="00D036EE" w:rsidRPr="00EC534D">
        <w:rPr>
          <w:rFonts w:ascii="Avenir Next LT Pro" w:hAnsi="Avenir Next LT Pro"/>
        </w:rPr>
        <w:t xml:space="preserve"> Campus Reservations supervisor will provide</w:t>
      </w:r>
      <w:r w:rsidR="00D036EE" w:rsidRPr="00EC534D">
        <w:rPr>
          <w:rFonts w:ascii="Avenir Next LT Pro" w:hAnsi="Avenir Next LT Pro"/>
          <w:spacing w:val="-3"/>
        </w:rPr>
        <w:t xml:space="preserve"> </w:t>
      </w:r>
      <w:r w:rsidR="00D036EE" w:rsidRPr="00EC534D">
        <w:rPr>
          <w:rFonts w:ascii="Avenir Next LT Pro" w:hAnsi="Avenir Next LT Pro"/>
        </w:rPr>
        <w:t>the</w:t>
      </w:r>
      <w:r w:rsidR="00D036EE" w:rsidRPr="00EC534D">
        <w:rPr>
          <w:rFonts w:ascii="Avenir Next LT Pro" w:hAnsi="Avenir Next LT Pro"/>
          <w:spacing w:val="-1"/>
        </w:rPr>
        <w:t xml:space="preserve"> </w:t>
      </w:r>
      <w:r w:rsidR="00D036EE" w:rsidRPr="00EC534D">
        <w:rPr>
          <w:rFonts w:ascii="Avenir Next LT Pro" w:hAnsi="Avenir Next LT Pro"/>
        </w:rPr>
        <w:t>applicant</w:t>
      </w:r>
      <w:r w:rsidR="00D036EE" w:rsidRPr="00EC534D">
        <w:rPr>
          <w:rFonts w:ascii="Avenir Next LT Pro" w:hAnsi="Avenir Next LT Pro"/>
          <w:spacing w:val="-1"/>
        </w:rPr>
        <w:t xml:space="preserve"> </w:t>
      </w:r>
      <w:r w:rsidR="00D036EE" w:rsidRPr="00EC534D">
        <w:rPr>
          <w:rFonts w:ascii="Avenir Next LT Pro" w:hAnsi="Avenir Next LT Pro"/>
        </w:rPr>
        <w:t>with</w:t>
      </w:r>
      <w:r w:rsidR="00D036EE" w:rsidRPr="00EC534D">
        <w:rPr>
          <w:rFonts w:ascii="Avenir Next LT Pro" w:hAnsi="Avenir Next LT Pro"/>
          <w:spacing w:val="-4"/>
        </w:rPr>
        <w:t xml:space="preserve"> </w:t>
      </w:r>
      <w:r w:rsidR="00D036EE" w:rsidRPr="00EC534D">
        <w:rPr>
          <w:rFonts w:ascii="Avenir Next LT Pro" w:hAnsi="Avenir Next LT Pro"/>
        </w:rPr>
        <w:t>a</w:t>
      </w:r>
      <w:r w:rsidR="00D036EE" w:rsidRPr="00EC534D">
        <w:rPr>
          <w:rFonts w:ascii="Avenir Next LT Pro" w:hAnsi="Avenir Next LT Pro"/>
          <w:spacing w:val="-1"/>
        </w:rPr>
        <w:t xml:space="preserve"> </w:t>
      </w:r>
      <w:r w:rsidR="00D036EE" w:rsidRPr="00EC534D">
        <w:rPr>
          <w:rFonts w:ascii="Avenir Next LT Pro" w:hAnsi="Avenir Next LT Pro"/>
        </w:rPr>
        <w:t>copy</w:t>
      </w:r>
      <w:r w:rsidR="00D036EE" w:rsidRPr="00EC534D">
        <w:rPr>
          <w:rFonts w:ascii="Avenir Next LT Pro" w:hAnsi="Avenir Next LT Pro"/>
          <w:spacing w:val="-3"/>
        </w:rPr>
        <w:t xml:space="preserve"> </w:t>
      </w:r>
      <w:r w:rsidR="00D036EE" w:rsidRPr="00EC534D">
        <w:rPr>
          <w:rFonts w:ascii="Avenir Next LT Pro" w:hAnsi="Avenir Next LT Pro"/>
        </w:rPr>
        <w:t>of</w:t>
      </w:r>
      <w:r w:rsidR="00D036EE" w:rsidRPr="00EC534D">
        <w:rPr>
          <w:rFonts w:ascii="Avenir Next LT Pro" w:hAnsi="Avenir Next LT Pro"/>
          <w:spacing w:val="-1"/>
        </w:rPr>
        <w:t xml:space="preserve"> </w:t>
      </w:r>
      <w:r w:rsidRPr="00EC534D">
        <w:rPr>
          <w:rFonts w:ascii="Avenir Next LT Pro" w:hAnsi="Avenir Next LT Pro"/>
          <w:spacing w:val="-1"/>
        </w:rPr>
        <w:t xml:space="preserve">FGCU’s </w:t>
      </w:r>
      <w:hyperlink r:id="rId42" w:history="1">
        <w:r w:rsidR="00D036EE" w:rsidRPr="00EC534D">
          <w:rPr>
            <w:rStyle w:val="Hyperlink"/>
            <w:rFonts w:ascii="Avenir Next LT Pro" w:hAnsi="Avenir Next LT Pro"/>
            <w:color w:val="auto"/>
            <w:u w:val="none"/>
          </w:rPr>
          <w:t>Use</w:t>
        </w:r>
        <w:r w:rsidR="00D036EE" w:rsidRPr="00EC534D">
          <w:rPr>
            <w:rStyle w:val="Hyperlink"/>
            <w:rFonts w:ascii="Avenir Next LT Pro" w:hAnsi="Avenir Next LT Pro"/>
            <w:color w:val="auto"/>
            <w:spacing w:val="-3"/>
            <w:u w:val="none"/>
          </w:rPr>
          <w:t xml:space="preserve"> </w:t>
        </w:r>
        <w:r w:rsidR="00D036EE" w:rsidRPr="00EC534D">
          <w:rPr>
            <w:rStyle w:val="Hyperlink"/>
            <w:rFonts w:ascii="Avenir Next LT Pro" w:hAnsi="Avenir Next LT Pro"/>
            <w:color w:val="auto"/>
            <w:u w:val="none"/>
          </w:rPr>
          <w:t>of</w:t>
        </w:r>
        <w:r w:rsidR="00D036EE" w:rsidRPr="00EC534D">
          <w:rPr>
            <w:rStyle w:val="Hyperlink"/>
            <w:rFonts w:ascii="Avenir Next LT Pro" w:hAnsi="Avenir Next LT Pro"/>
            <w:color w:val="auto"/>
            <w:spacing w:val="-1"/>
            <w:u w:val="none"/>
          </w:rPr>
          <w:t xml:space="preserve"> </w:t>
        </w:r>
        <w:r w:rsidR="00D036EE" w:rsidRPr="00EC534D">
          <w:rPr>
            <w:rStyle w:val="Hyperlink"/>
            <w:rFonts w:ascii="Avenir Next LT Pro" w:hAnsi="Avenir Next LT Pro"/>
            <w:color w:val="auto"/>
            <w:u w:val="none"/>
          </w:rPr>
          <w:t>Alcohol</w:t>
        </w:r>
        <w:r w:rsidR="00D036EE" w:rsidRPr="00EC534D">
          <w:rPr>
            <w:rStyle w:val="Hyperlink"/>
            <w:rFonts w:ascii="Avenir Next LT Pro" w:hAnsi="Avenir Next LT Pro"/>
            <w:color w:val="auto"/>
            <w:spacing w:val="-1"/>
            <w:u w:val="none"/>
          </w:rPr>
          <w:t xml:space="preserve"> </w:t>
        </w:r>
        <w:r w:rsidR="00D036EE" w:rsidRPr="00EC534D">
          <w:rPr>
            <w:rStyle w:val="Hyperlink"/>
            <w:rFonts w:ascii="Avenir Next LT Pro" w:hAnsi="Avenir Next LT Pro"/>
            <w:color w:val="auto"/>
            <w:u w:val="none"/>
          </w:rPr>
          <w:t>Beverages</w:t>
        </w:r>
        <w:r w:rsidR="00D036EE" w:rsidRPr="00EC534D">
          <w:rPr>
            <w:rStyle w:val="Hyperlink"/>
            <w:rFonts w:ascii="Avenir Next LT Pro" w:hAnsi="Avenir Next LT Pro"/>
            <w:color w:val="auto"/>
            <w:spacing w:val="-1"/>
            <w:u w:val="none"/>
          </w:rPr>
          <w:t xml:space="preserve"> </w:t>
        </w:r>
        <w:r w:rsidR="00D036EE" w:rsidRPr="00EC534D">
          <w:rPr>
            <w:rStyle w:val="Hyperlink"/>
            <w:rFonts w:ascii="Avenir Next LT Pro" w:hAnsi="Avenir Next LT Pro"/>
            <w:color w:val="auto"/>
            <w:u w:val="none"/>
          </w:rPr>
          <w:t>on</w:t>
        </w:r>
        <w:r w:rsidR="00D036EE" w:rsidRPr="00EC534D">
          <w:rPr>
            <w:rStyle w:val="Hyperlink"/>
            <w:rFonts w:ascii="Avenir Next LT Pro" w:hAnsi="Avenir Next LT Pro"/>
            <w:color w:val="auto"/>
            <w:spacing w:val="-4"/>
            <w:u w:val="none"/>
          </w:rPr>
          <w:t xml:space="preserve"> </w:t>
        </w:r>
        <w:r w:rsidR="00D036EE" w:rsidRPr="00EC534D">
          <w:rPr>
            <w:rStyle w:val="Hyperlink"/>
            <w:rFonts w:ascii="Avenir Next LT Pro" w:hAnsi="Avenir Next LT Pro"/>
            <w:color w:val="auto"/>
            <w:u w:val="none"/>
          </w:rPr>
          <w:t>University</w:t>
        </w:r>
        <w:r w:rsidR="00D036EE" w:rsidRPr="00EC534D">
          <w:rPr>
            <w:rStyle w:val="Hyperlink"/>
            <w:rFonts w:ascii="Avenir Next LT Pro" w:hAnsi="Avenir Next LT Pro"/>
            <w:color w:val="auto"/>
            <w:spacing w:val="-3"/>
            <w:u w:val="none"/>
          </w:rPr>
          <w:t xml:space="preserve"> </w:t>
        </w:r>
        <w:r w:rsidRPr="00EC534D">
          <w:rPr>
            <w:rStyle w:val="Hyperlink"/>
            <w:rFonts w:ascii="Avenir Next LT Pro" w:hAnsi="Avenir Next LT Pro"/>
            <w:color w:val="auto"/>
            <w:u w:val="none"/>
          </w:rPr>
          <w:t>Premises Regulation (FGCU-PR9.002)</w:t>
        </w:r>
      </w:hyperlink>
      <w:r w:rsidRPr="00EC534D">
        <w:rPr>
          <w:rFonts w:ascii="Avenir Next LT Pro" w:hAnsi="Avenir Next LT Pro"/>
        </w:rPr>
        <w:t>,</w:t>
      </w:r>
      <w:r w:rsidR="00D036EE" w:rsidRPr="00EC534D">
        <w:rPr>
          <w:rFonts w:ascii="Avenir Next LT Pro" w:hAnsi="Avenir Next LT Pro"/>
          <w:spacing w:val="-6"/>
        </w:rPr>
        <w:t xml:space="preserve"> </w:t>
      </w:r>
      <w:r w:rsidR="00D036EE" w:rsidRPr="00EC534D">
        <w:rPr>
          <w:rFonts w:ascii="Avenir Next LT Pro" w:hAnsi="Avenir Next LT Pro"/>
        </w:rPr>
        <w:t>as well as ensure that a room reservation has been</w:t>
      </w:r>
      <w:r w:rsidR="00D036EE" w:rsidRPr="00EC534D">
        <w:rPr>
          <w:rFonts w:ascii="Avenir Next LT Pro" w:hAnsi="Avenir Next LT Pro"/>
          <w:spacing w:val="-17"/>
        </w:rPr>
        <w:t xml:space="preserve"> </w:t>
      </w:r>
      <w:r w:rsidRPr="00EC534D">
        <w:rPr>
          <w:rFonts w:ascii="Avenir Next LT Pro" w:hAnsi="Avenir Next LT Pro"/>
        </w:rPr>
        <w:t>made.</w:t>
      </w:r>
    </w:p>
    <w:p w14:paraId="04138E14" w14:textId="77777777" w:rsidR="000E7179" w:rsidRPr="00EC534D" w:rsidRDefault="000E7179" w:rsidP="00EC534D">
      <w:pPr>
        <w:pStyle w:val="NoSpacing"/>
        <w:jc w:val="both"/>
        <w:rPr>
          <w:rFonts w:ascii="Avenir Next LT Pro" w:hAnsi="Avenir Next LT Pro"/>
        </w:rPr>
      </w:pPr>
    </w:p>
    <w:p w14:paraId="53EEB5C7" w14:textId="6CD2D250" w:rsidR="00D036EE" w:rsidRPr="00EC534D" w:rsidRDefault="00D036EE" w:rsidP="00EC534D">
      <w:pPr>
        <w:pStyle w:val="NoSpacing"/>
        <w:jc w:val="both"/>
        <w:rPr>
          <w:rFonts w:ascii="Avenir Next LT Pro" w:hAnsi="Avenir Next LT Pro"/>
        </w:rPr>
      </w:pPr>
      <w:r w:rsidRPr="00EC534D">
        <w:rPr>
          <w:rFonts w:ascii="Avenir Next LT Pro" w:hAnsi="Avenir Next LT Pro"/>
        </w:rPr>
        <w:t>After the Campus Reservations supervisor has signed off on</w:t>
      </w:r>
      <w:r w:rsidR="000E7179" w:rsidRPr="00EC534D">
        <w:rPr>
          <w:rFonts w:ascii="Avenir Next LT Pro" w:hAnsi="Avenir Next LT Pro"/>
        </w:rPr>
        <w:t xml:space="preserve"> the</w:t>
      </w:r>
      <w:r w:rsidRPr="00EC534D">
        <w:rPr>
          <w:rFonts w:ascii="Avenir Next LT Pro" w:hAnsi="Avenir Next LT Pro"/>
        </w:rPr>
        <w:t xml:space="preserve"> </w:t>
      </w:r>
      <w:r w:rsidR="000E7179" w:rsidRPr="00EC534D">
        <w:rPr>
          <w:rFonts w:ascii="Avenir Next LT Pro" w:hAnsi="Avenir Next LT Pro"/>
        </w:rPr>
        <w:t>Facilities Use/Application for Serving Alcohol form</w:t>
      </w:r>
      <w:r w:rsidRPr="00EC534D">
        <w:rPr>
          <w:rFonts w:ascii="Avenir Next LT Pro" w:hAnsi="Avenir Next LT Pro"/>
        </w:rPr>
        <w:t xml:space="preserve">, Campus Reservations will </w:t>
      </w:r>
      <w:r w:rsidR="000E7179" w:rsidRPr="00EC534D">
        <w:rPr>
          <w:rFonts w:ascii="Avenir Next LT Pro" w:hAnsi="Avenir Next LT Pro"/>
        </w:rPr>
        <w:t xml:space="preserve">forward the application on </w:t>
      </w:r>
      <w:r w:rsidRPr="00EC534D">
        <w:rPr>
          <w:rFonts w:ascii="Avenir Next LT Pro" w:hAnsi="Avenir Next LT Pro"/>
        </w:rPr>
        <w:t>to the appropriate designee for signature. For Fraternities &amp; Sororities, approval is required from</w:t>
      </w:r>
      <w:r w:rsidRPr="00EC534D">
        <w:rPr>
          <w:rFonts w:ascii="Avenir Next LT Pro" w:hAnsi="Avenir Next LT Pro"/>
          <w:spacing w:val="-3"/>
        </w:rPr>
        <w:t xml:space="preserve"> </w:t>
      </w:r>
      <w:r w:rsidRPr="00EC534D">
        <w:rPr>
          <w:rFonts w:ascii="Avenir Next LT Pro" w:hAnsi="Avenir Next LT Pro"/>
        </w:rPr>
        <w:t>the</w:t>
      </w:r>
      <w:r w:rsidRPr="00EC534D">
        <w:rPr>
          <w:rFonts w:ascii="Avenir Next LT Pro" w:hAnsi="Avenir Next LT Pro"/>
          <w:spacing w:val="-3"/>
        </w:rPr>
        <w:t xml:space="preserve"> </w:t>
      </w:r>
      <w:r w:rsidRPr="00EC534D">
        <w:rPr>
          <w:rFonts w:ascii="Avenir Next LT Pro" w:hAnsi="Avenir Next LT Pro"/>
        </w:rPr>
        <w:t>Dean</w:t>
      </w:r>
      <w:r w:rsidRPr="00EC534D">
        <w:rPr>
          <w:rFonts w:ascii="Avenir Next LT Pro" w:hAnsi="Avenir Next LT Pro"/>
          <w:spacing w:val="-2"/>
        </w:rPr>
        <w:t xml:space="preserve"> </w:t>
      </w:r>
      <w:r w:rsidRPr="00EC534D">
        <w:rPr>
          <w:rFonts w:ascii="Avenir Next LT Pro" w:hAnsi="Avenir Next LT Pro"/>
        </w:rPr>
        <w:t>of</w:t>
      </w:r>
      <w:r w:rsidRPr="00EC534D">
        <w:rPr>
          <w:rFonts w:ascii="Avenir Next LT Pro" w:hAnsi="Avenir Next LT Pro"/>
          <w:spacing w:val="-4"/>
        </w:rPr>
        <w:t xml:space="preserve"> </w:t>
      </w:r>
      <w:r w:rsidRPr="00EC534D">
        <w:rPr>
          <w:rFonts w:ascii="Avenir Next LT Pro" w:hAnsi="Avenir Next LT Pro"/>
        </w:rPr>
        <w:t>Students</w:t>
      </w:r>
      <w:r w:rsidRPr="00EC534D">
        <w:rPr>
          <w:rFonts w:ascii="Avenir Next LT Pro" w:hAnsi="Avenir Next LT Pro"/>
          <w:spacing w:val="-4"/>
        </w:rPr>
        <w:t xml:space="preserve"> </w:t>
      </w:r>
      <w:r w:rsidRPr="00EC534D">
        <w:rPr>
          <w:rFonts w:ascii="Avenir Next LT Pro" w:hAnsi="Avenir Next LT Pro"/>
        </w:rPr>
        <w:t>or</w:t>
      </w:r>
      <w:r w:rsidRPr="00EC534D">
        <w:rPr>
          <w:rFonts w:ascii="Avenir Next LT Pro" w:hAnsi="Avenir Next LT Pro"/>
          <w:spacing w:val="-1"/>
        </w:rPr>
        <w:t xml:space="preserve"> </w:t>
      </w:r>
      <w:r w:rsidRPr="00EC534D">
        <w:rPr>
          <w:rFonts w:ascii="Avenir Next LT Pro" w:hAnsi="Avenir Next LT Pro"/>
        </w:rPr>
        <w:t>designee</w:t>
      </w:r>
      <w:r w:rsidRPr="00EC534D">
        <w:rPr>
          <w:rFonts w:ascii="Avenir Next LT Pro" w:hAnsi="Avenir Next LT Pro"/>
          <w:spacing w:val="-1"/>
        </w:rPr>
        <w:t xml:space="preserve"> </w:t>
      </w:r>
      <w:r w:rsidRPr="00EC534D">
        <w:rPr>
          <w:rFonts w:ascii="Avenir Next LT Pro" w:hAnsi="Avenir Next LT Pro"/>
        </w:rPr>
        <w:t>as</w:t>
      </w:r>
      <w:r w:rsidRPr="00EC534D">
        <w:rPr>
          <w:rFonts w:ascii="Avenir Next LT Pro" w:hAnsi="Avenir Next LT Pro"/>
          <w:spacing w:val="-4"/>
        </w:rPr>
        <w:t xml:space="preserve"> </w:t>
      </w:r>
      <w:r w:rsidRPr="00EC534D">
        <w:rPr>
          <w:rFonts w:ascii="Avenir Next LT Pro" w:hAnsi="Avenir Next LT Pro"/>
        </w:rPr>
        <w:t>well</w:t>
      </w:r>
      <w:r w:rsidRPr="00EC534D">
        <w:rPr>
          <w:rFonts w:ascii="Avenir Next LT Pro" w:hAnsi="Avenir Next LT Pro"/>
          <w:spacing w:val="-4"/>
        </w:rPr>
        <w:t xml:space="preserve"> </w:t>
      </w:r>
      <w:r w:rsidRPr="00EC534D">
        <w:rPr>
          <w:rFonts w:ascii="Avenir Next LT Pro" w:hAnsi="Avenir Next LT Pro"/>
        </w:rPr>
        <w:t>as</w:t>
      </w:r>
      <w:r w:rsidRPr="00EC534D">
        <w:rPr>
          <w:rFonts w:ascii="Avenir Next LT Pro" w:hAnsi="Avenir Next LT Pro"/>
          <w:spacing w:val="-1"/>
        </w:rPr>
        <w:t xml:space="preserve"> </w:t>
      </w:r>
      <w:r w:rsidRPr="00EC534D">
        <w:rPr>
          <w:rFonts w:ascii="Avenir Next LT Pro" w:hAnsi="Avenir Next LT Pro"/>
        </w:rPr>
        <w:t>the</w:t>
      </w:r>
      <w:r w:rsidRPr="00EC534D">
        <w:rPr>
          <w:rFonts w:ascii="Avenir Next LT Pro" w:hAnsi="Avenir Next LT Pro"/>
          <w:spacing w:val="-3"/>
        </w:rPr>
        <w:t xml:space="preserve"> </w:t>
      </w:r>
      <w:r w:rsidRPr="00EC534D">
        <w:rPr>
          <w:rFonts w:ascii="Avenir Next LT Pro" w:hAnsi="Avenir Next LT Pro"/>
        </w:rPr>
        <w:t>Director</w:t>
      </w:r>
      <w:r w:rsidRPr="00EC534D">
        <w:rPr>
          <w:rFonts w:ascii="Avenir Next LT Pro" w:hAnsi="Avenir Next LT Pro"/>
          <w:spacing w:val="-3"/>
        </w:rPr>
        <w:t xml:space="preserve"> </w:t>
      </w:r>
      <w:r w:rsidRPr="00EC534D">
        <w:rPr>
          <w:rFonts w:ascii="Avenir Next LT Pro" w:hAnsi="Avenir Next LT Pro"/>
        </w:rPr>
        <w:t>of</w:t>
      </w:r>
      <w:r w:rsidRPr="00EC534D">
        <w:rPr>
          <w:rFonts w:ascii="Avenir Next LT Pro" w:hAnsi="Avenir Next LT Pro"/>
          <w:spacing w:val="-3"/>
        </w:rPr>
        <w:t xml:space="preserve"> </w:t>
      </w:r>
      <w:r w:rsidRPr="00EC534D">
        <w:rPr>
          <w:rFonts w:ascii="Avenir Next LT Pro" w:hAnsi="Avenir Next LT Pro"/>
        </w:rPr>
        <w:t>Business</w:t>
      </w:r>
      <w:r w:rsidRPr="00EC534D">
        <w:rPr>
          <w:rFonts w:ascii="Avenir Next LT Pro" w:hAnsi="Avenir Next LT Pro"/>
          <w:spacing w:val="-3"/>
        </w:rPr>
        <w:t xml:space="preserve"> </w:t>
      </w:r>
      <w:r w:rsidRPr="00EC534D">
        <w:rPr>
          <w:rFonts w:ascii="Avenir Next LT Pro" w:hAnsi="Avenir Next LT Pro"/>
        </w:rPr>
        <w:t>Operations</w:t>
      </w:r>
      <w:r w:rsidRPr="00EC534D">
        <w:rPr>
          <w:rFonts w:ascii="Avenir Next LT Pro" w:hAnsi="Avenir Next LT Pro"/>
          <w:spacing w:val="-3"/>
        </w:rPr>
        <w:t xml:space="preserve"> </w:t>
      </w:r>
      <w:r w:rsidRPr="00EC534D">
        <w:rPr>
          <w:rFonts w:ascii="Avenir Next LT Pro" w:hAnsi="Avenir Next LT Pro"/>
        </w:rPr>
        <w:t>or</w:t>
      </w:r>
      <w:r w:rsidRPr="00EC534D">
        <w:rPr>
          <w:rFonts w:ascii="Avenir Next LT Pro" w:hAnsi="Avenir Next LT Pro"/>
          <w:spacing w:val="-1"/>
        </w:rPr>
        <w:t xml:space="preserve"> </w:t>
      </w:r>
      <w:r w:rsidR="000E7179" w:rsidRPr="00EC534D">
        <w:rPr>
          <w:rFonts w:ascii="Avenir Next LT Pro" w:hAnsi="Avenir Next LT Pro"/>
        </w:rPr>
        <w:t>designee.</w:t>
      </w:r>
    </w:p>
    <w:p w14:paraId="6D0AFEA5" w14:textId="77777777" w:rsidR="000E7179" w:rsidRPr="00EC534D" w:rsidRDefault="000E7179" w:rsidP="00EC534D">
      <w:pPr>
        <w:pStyle w:val="NoSpacing"/>
        <w:jc w:val="both"/>
        <w:rPr>
          <w:rFonts w:ascii="Avenir Next LT Pro" w:hAnsi="Avenir Next LT Pro"/>
        </w:rPr>
      </w:pPr>
    </w:p>
    <w:p w14:paraId="3C4023DD" w14:textId="63C4E123" w:rsidR="00647D94" w:rsidRPr="00EC534D" w:rsidRDefault="00D036EE" w:rsidP="00EC534D">
      <w:pPr>
        <w:pStyle w:val="NoSpacing"/>
        <w:jc w:val="both"/>
        <w:rPr>
          <w:rFonts w:ascii="Avenir Next LT Pro" w:hAnsi="Avenir Next LT Pro"/>
        </w:rPr>
      </w:pPr>
      <w:r w:rsidRPr="00EC534D">
        <w:rPr>
          <w:rFonts w:ascii="Avenir Next LT Pro" w:hAnsi="Avenir Next LT Pro"/>
        </w:rPr>
        <w:t xml:space="preserve">Once the appropriate administrative approval has been obtained, the signed </w:t>
      </w:r>
      <w:r w:rsidR="000E7179" w:rsidRPr="00EC534D">
        <w:rPr>
          <w:rFonts w:ascii="Avenir Next LT Pro" w:hAnsi="Avenir Next LT Pro"/>
        </w:rPr>
        <w:t>form</w:t>
      </w:r>
      <w:r w:rsidRPr="00EC534D">
        <w:rPr>
          <w:rFonts w:ascii="Avenir Next LT Pro" w:hAnsi="Avenir Next LT Pro"/>
        </w:rPr>
        <w:t xml:space="preserve"> will be sent to the Florida Gulf</w:t>
      </w:r>
      <w:r w:rsidRPr="00EC534D">
        <w:rPr>
          <w:rFonts w:ascii="Avenir Next LT Pro" w:hAnsi="Avenir Next LT Pro"/>
          <w:spacing w:val="-1"/>
        </w:rPr>
        <w:t xml:space="preserve"> </w:t>
      </w:r>
      <w:r w:rsidRPr="00EC534D">
        <w:rPr>
          <w:rFonts w:ascii="Avenir Next LT Pro" w:hAnsi="Avenir Next LT Pro"/>
        </w:rPr>
        <w:t>Coast</w:t>
      </w:r>
      <w:r w:rsidRPr="00EC534D">
        <w:rPr>
          <w:rFonts w:ascii="Avenir Next LT Pro" w:hAnsi="Avenir Next LT Pro"/>
          <w:spacing w:val="-1"/>
        </w:rPr>
        <w:t xml:space="preserve"> </w:t>
      </w:r>
      <w:r w:rsidRPr="00EC534D">
        <w:rPr>
          <w:rFonts w:ascii="Avenir Next LT Pro" w:hAnsi="Avenir Next LT Pro"/>
        </w:rPr>
        <w:t>University</w:t>
      </w:r>
      <w:r w:rsidRPr="00EC534D">
        <w:rPr>
          <w:rFonts w:ascii="Avenir Next LT Pro" w:hAnsi="Avenir Next LT Pro"/>
          <w:spacing w:val="-3"/>
        </w:rPr>
        <w:t xml:space="preserve"> </w:t>
      </w:r>
      <w:r w:rsidR="0094217E" w:rsidRPr="00EC534D">
        <w:rPr>
          <w:rFonts w:ascii="Avenir Next LT Pro" w:hAnsi="Avenir Next LT Pro"/>
        </w:rPr>
        <w:t>Police</w:t>
      </w:r>
      <w:r w:rsidRPr="00EC534D">
        <w:rPr>
          <w:rFonts w:ascii="Avenir Next LT Pro" w:hAnsi="Avenir Next LT Pro"/>
          <w:spacing w:val="-3"/>
        </w:rPr>
        <w:t xml:space="preserve"> </w:t>
      </w:r>
      <w:r w:rsidRPr="00EC534D">
        <w:rPr>
          <w:rFonts w:ascii="Avenir Next LT Pro" w:hAnsi="Avenir Next LT Pro"/>
        </w:rPr>
        <w:t>Department.</w:t>
      </w:r>
      <w:r w:rsidRPr="00EC534D">
        <w:rPr>
          <w:rFonts w:ascii="Avenir Next LT Pro" w:hAnsi="Avenir Next LT Pro"/>
          <w:spacing w:val="-2"/>
        </w:rPr>
        <w:t xml:space="preserve"> </w:t>
      </w:r>
      <w:r w:rsidRPr="00EC534D">
        <w:rPr>
          <w:rFonts w:ascii="Avenir Next LT Pro" w:hAnsi="Avenir Next LT Pro"/>
        </w:rPr>
        <w:t>If</w:t>
      </w:r>
      <w:r w:rsidRPr="00EC534D">
        <w:rPr>
          <w:rFonts w:ascii="Avenir Next LT Pro" w:hAnsi="Avenir Next LT Pro"/>
          <w:spacing w:val="-6"/>
        </w:rPr>
        <w:t xml:space="preserve"> </w:t>
      </w:r>
      <w:r w:rsidRPr="00EC534D">
        <w:rPr>
          <w:rFonts w:ascii="Avenir Next LT Pro" w:hAnsi="Avenir Next LT Pro"/>
        </w:rPr>
        <w:t>approved,</w:t>
      </w:r>
      <w:r w:rsidRPr="00EC534D">
        <w:rPr>
          <w:rFonts w:ascii="Avenir Next LT Pro" w:hAnsi="Avenir Next LT Pro"/>
          <w:spacing w:val="-4"/>
        </w:rPr>
        <w:t xml:space="preserve"> </w:t>
      </w:r>
      <w:r w:rsidRPr="00EC534D">
        <w:rPr>
          <w:rFonts w:ascii="Avenir Next LT Pro" w:hAnsi="Avenir Next LT Pro"/>
        </w:rPr>
        <w:t>the</w:t>
      </w:r>
      <w:r w:rsidRPr="00EC534D">
        <w:rPr>
          <w:rFonts w:ascii="Avenir Next LT Pro" w:hAnsi="Avenir Next LT Pro"/>
          <w:spacing w:val="-3"/>
        </w:rPr>
        <w:t xml:space="preserve"> </w:t>
      </w:r>
      <w:r w:rsidRPr="00EC534D">
        <w:rPr>
          <w:rFonts w:ascii="Avenir Next LT Pro" w:hAnsi="Avenir Next LT Pro"/>
        </w:rPr>
        <w:t>University</w:t>
      </w:r>
      <w:r w:rsidRPr="00EC534D">
        <w:rPr>
          <w:rFonts w:ascii="Avenir Next LT Pro" w:hAnsi="Avenir Next LT Pro"/>
          <w:spacing w:val="-3"/>
        </w:rPr>
        <w:t xml:space="preserve"> </w:t>
      </w:r>
      <w:r w:rsidRPr="00EC534D">
        <w:rPr>
          <w:rFonts w:ascii="Avenir Next LT Pro" w:hAnsi="Avenir Next LT Pro"/>
        </w:rPr>
        <w:t>Police</w:t>
      </w:r>
      <w:r w:rsidRPr="00EC534D">
        <w:rPr>
          <w:rFonts w:ascii="Avenir Next LT Pro" w:hAnsi="Avenir Next LT Pro"/>
          <w:spacing w:val="-3"/>
        </w:rPr>
        <w:t xml:space="preserve"> </w:t>
      </w:r>
      <w:r w:rsidRPr="00EC534D">
        <w:rPr>
          <w:rFonts w:ascii="Avenir Next LT Pro" w:hAnsi="Avenir Next LT Pro"/>
        </w:rPr>
        <w:t>will</w:t>
      </w:r>
      <w:r w:rsidRPr="00EC534D">
        <w:rPr>
          <w:rFonts w:ascii="Avenir Next LT Pro" w:hAnsi="Avenir Next LT Pro"/>
          <w:spacing w:val="-1"/>
        </w:rPr>
        <w:t xml:space="preserve"> </w:t>
      </w:r>
      <w:r w:rsidRPr="00EC534D">
        <w:rPr>
          <w:rFonts w:ascii="Avenir Next LT Pro" w:hAnsi="Avenir Next LT Pro"/>
        </w:rPr>
        <w:t>send</w:t>
      </w:r>
      <w:r w:rsidRPr="00EC534D">
        <w:rPr>
          <w:rFonts w:ascii="Avenir Next LT Pro" w:hAnsi="Avenir Next LT Pro"/>
          <w:spacing w:val="-3"/>
        </w:rPr>
        <w:t xml:space="preserve"> </w:t>
      </w:r>
      <w:r w:rsidRPr="00EC534D">
        <w:rPr>
          <w:rFonts w:ascii="Avenir Next LT Pro" w:hAnsi="Avenir Next LT Pro"/>
        </w:rPr>
        <w:t>the</w:t>
      </w:r>
      <w:r w:rsidRPr="00EC534D">
        <w:rPr>
          <w:rFonts w:ascii="Avenir Next LT Pro" w:hAnsi="Avenir Next LT Pro"/>
          <w:spacing w:val="-1"/>
        </w:rPr>
        <w:t xml:space="preserve"> </w:t>
      </w:r>
      <w:r w:rsidRPr="00EC534D">
        <w:rPr>
          <w:rFonts w:ascii="Avenir Next LT Pro" w:hAnsi="Avenir Next LT Pro"/>
        </w:rPr>
        <w:t>form back to the Campus Reservations Office. Once the form is completed with all necessary signatures, Campus Reservations will contact the applicant to let them know the event has been</w:t>
      </w:r>
      <w:r w:rsidRPr="00EC534D">
        <w:rPr>
          <w:rFonts w:ascii="Avenir Next LT Pro" w:hAnsi="Avenir Next LT Pro"/>
          <w:spacing w:val="-22"/>
        </w:rPr>
        <w:t xml:space="preserve"> </w:t>
      </w:r>
      <w:r w:rsidR="000E7179" w:rsidRPr="00EC534D">
        <w:rPr>
          <w:rFonts w:ascii="Avenir Next LT Pro" w:hAnsi="Avenir Next LT Pro"/>
        </w:rPr>
        <w:t xml:space="preserve">approved. </w:t>
      </w:r>
      <w:r w:rsidRPr="00EC534D">
        <w:rPr>
          <w:rFonts w:ascii="Avenir Next LT Pro" w:hAnsi="Avenir Next LT Pro"/>
        </w:rPr>
        <w:t>The event is not considered approved until the Campus Reservations Office contacts the</w:t>
      </w:r>
      <w:r w:rsidRPr="00EC534D">
        <w:rPr>
          <w:rFonts w:ascii="Avenir Next LT Pro" w:hAnsi="Avenir Next LT Pro"/>
          <w:spacing w:val="-28"/>
        </w:rPr>
        <w:t xml:space="preserve"> </w:t>
      </w:r>
      <w:r w:rsidR="000E7179" w:rsidRPr="00EC534D">
        <w:rPr>
          <w:rFonts w:ascii="Avenir Next LT Pro" w:hAnsi="Avenir Next LT Pro"/>
        </w:rPr>
        <w:t>applicant.</w:t>
      </w:r>
    </w:p>
    <w:p w14:paraId="157BD9ED" w14:textId="77777777" w:rsidR="000E7179" w:rsidRPr="00EC534D" w:rsidRDefault="000E7179" w:rsidP="00EC534D">
      <w:pPr>
        <w:pStyle w:val="NoSpacing"/>
        <w:jc w:val="both"/>
        <w:rPr>
          <w:rFonts w:ascii="Avenir Next LT Pro" w:hAnsi="Avenir Next LT Pro"/>
        </w:rPr>
      </w:pPr>
    </w:p>
    <w:p w14:paraId="579ED329" w14:textId="6746C291" w:rsidR="006C471A" w:rsidRPr="00EC534D" w:rsidRDefault="006C471A" w:rsidP="00EC534D">
      <w:pPr>
        <w:pStyle w:val="NoSpacing"/>
        <w:jc w:val="both"/>
        <w:rPr>
          <w:rFonts w:ascii="Avenir Next LT Pro" w:hAnsi="Avenir Next LT Pro" w:cs="Calibri"/>
          <w:u w:val="single"/>
          <w:rPrChange w:id="433" w:author="Gleason, Julie" w:date="2021-05-03T14:51:00Z">
            <w:rPr>
              <w:rFonts w:ascii="Century Gothic" w:hAnsi="Century Gothic" w:cs="Calibri"/>
              <w:b/>
              <w:szCs w:val="24"/>
              <w:u w:val="single"/>
            </w:rPr>
          </w:rPrChange>
        </w:rPr>
      </w:pPr>
      <w:r w:rsidRPr="00EC534D">
        <w:rPr>
          <w:rFonts w:ascii="Avenir Next LT Pro" w:hAnsi="Avenir Next LT Pro" w:cs="Calibri"/>
          <w:u w:val="single"/>
          <w:rPrChange w:id="434" w:author="Gleason, Julie" w:date="2021-05-03T14:51:00Z">
            <w:rPr>
              <w:rFonts w:ascii="Century Gothic" w:hAnsi="Century Gothic" w:cs="Calibri"/>
              <w:b/>
              <w:szCs w:val="24"/>
              <w:u w:val="single"/>
            </w:rPr>
          </w:rPrChange>
        </w:rPr>
        <w:t>Professional Transportation</w:t>
      </w:r>
    </w:p>
    <w:p w14:paraId="791E3B05" w14:textId="4BEAD282" w:rsidR="00647D94" w:rsidRPr="00EC534D" w:rsidRDefault="00647D94" w:rsidP="00EC534D">
      <w:pPr>
        <w:pStyle w:val="NoSpacing"/>
        <w:jc w:val="both"/>
        <w:rPr>
          <w:rFonts w:ascii="Avenir Next LT Pro" w:hAnsi="Avenir Next LT Pro"/>
        </w:rPr>
      </w:pPr>
      <w:r w:rsidRPr="00EC534D">
        <w:rPr>
          <w:rFonts w:ascii="Avenir Next LT Pro" w:hAnsi="Avenir Next LT Pro"/>
        </w:rPr>
        <w:t>If professional transportation is being used</w:t>
      </w:r>
      <w:r w:rsidR="00954CC2" w:rsidRPr="00EC534D">
        <w:rPr>
          <w:rFonts w:ascii="Avenir Next LT Pro" w:hAnsi="Avenir Next LT Pro"/>
        </w:rPr>
        <w:t xml:space="preserve"> for an event</w:t>
      </w:r>
      <w:r w:rsidRPr="00EC534D">
        <w:rPr>
          <w:rFonts w:ascii="Avenir Next LT Pro" w:hAnsi="Avenir Next LT Pro"/>
        </w:rPr>
        <w:t xml:space="preserve">, a copy of the contract with the transportation company must be submitted </w:t>
      </w:r>
      <w:r w:rsidR="00954CC2" w:rsidRPr="00EC534D">
        <w:rPr>
          <w:rFonts w:ascii="Avenir Next LT Pro" w:hAnsi="Avenir Next LT Pro"/>
        </w:rPr>
        <w:t>in the event planning form</w:t>
      </w:r>
      <w:r w:rsidRPr="00EC534D">
        <w:rPr>
          <w:rFonts w:ascii="Avenir Next LT Pro" w:hAnsi="Avenir Next LT Pro"/>
        </w:rPr>
        <w:t>. The contract must state that no alcohol may be consumed on the bus/trolley by any passenger, regardless of age</w:t>
      </w:r>
      <w:r w:rsidR="0047028B" w:rsidRPr="00EC534D">
        <w:rPr>
          <w:rFonts w:ascii="Avenir Next LT Pro" w:hAnsi="Avenir Next LT Pro"/>
        </w:rPr>
        <w:t>, and including alumni members</w:t>
      </w:r>
      <w:r w:rsidRPr="00EC534D">
        <w:rPr>
          <w:rFonts w:ascii="Avenir Next LT Pro" w:hAnsi="Avenir Next LT Pro"/>
        </w:rPr>
        <w:t>. Organizations must have sober monitors on the bus/trolley to ensure no alcohol is being</w:t>
      </w:r>
      <w:r w:rsidRPr="00EC534D">
        <w:rPr>
          <w:rFonts w:ascii="Avenir Next LT Pro" w:hAnsi="Avenir Next LT Pro"/>
          <w:spacing w:val="-9"/>
        </w:rPr>
        <w:t xml:space="preserve"> </w:t>
      </w:r>
      <w:r w:rsidR="006C471A" w:rsidRPr="00EC534D">
        <w:rPr>
          <w:rFonts w:ascii="Avenir Next LT Pro" w:hAnsi="Avenir Next LT Pro"/>
        </w:rPr>
        <w:t>consumed.</w:t>
      </w:r>
    </w:p>
    <w:p w14:paraId="0326374E" w14:textId="77777777" w:rsidR="006C471A" w:rsidRPr="00EC534D" w:rsidRDefault="006C471A" w:rsidP="00EC534D">
      <w:pPr>
        <w:pStyle w:val="NoSpacing"/>
        <w:jc w:val="both"/>
        <w:rPr>
          <w:rFonts w:ascii="Avenir Next LT Pro" w:hAnsi="Avenir Next LT Pro"/>
        </w:rPr>
      </w:pPr>
    </w:p>
    <w:p w14:paraId="51D92CEC" w14:textId="25FEF506" w:rsidR="006C471A" w:rsidRPr="00EC534D" w:rsidRDefault="006C471A" w:rsidP="00EC534D">
      <w:pPr>
        <w:pStyle w:val="NoSpacing"/>
        <w:jc w:val="both"/>
        <w:rPr>
          <w:rFonts w:ascii="Avenir Next LT Pro" w:hAnsi="Avenir Next LT Pro"/>
          <w:u w:val="single"/>
          <w:rPrChange w:id="435" w:author="Gleason, Julie" w:date="2021-05-03T14:52:00Z">
            <w:rPr>
              <w:rFonts w:ascii="Century Gothic" w:hAnsi="Century Gothic"/>
              <w:b/>
              <w:u w:val="single"/>
            </w:rPr>
          </w:rPrChange>
        </w:rPr>
      </w:pPr>
      <w:r w:rsidRPr="00EC534D">
        <w:rPr>
          <w:rFonts w:ascii="Avenir Next LT Pro" w:hAnsi="Avenir Next LT Pro"/>
          <w:u w:val="single"/>
          <w:rPrChange w:id="436" w:author="Gleason, Julie" w:date="2021-05-03T14:52:00Z">
            <w:rPr>
              <w:rFonts w:ascii="Century Gothic" w:hAnsi="Century Gothic"/>
              <w:b/>
              <w:u w:val="single"/>
            </w:rPr>
          </w:rPrChange>
        </w:rPr>
        <w:t>Guest List</w:t>
      </w:r>
    </w:p>
    <w:p w14:paraId="653CEE26" w14:textId="15111E2A" w:rsidR="00647D94" w:rsidRPr="00EC534D" w:rsidRDefault="0047028B" w:rsidP="00EC534D">
      <w:pPr>
        <w:pStyle w:val="NoSpacing"/>
        <w:jc w:val="both"/>
        <w:rPr>
          <w:rFonts w:ascii="Avenir Next LT Pro" w:hAnsi="Avenir Next LT Pro"/>
        </w:rPr>
      </w:pPr>
      <w:r w:rsidRPr="00EC534D">
        <w:rPr>
          <w:rFonts w:ascii="Avenir Next LT Pro" w:hAnsi="Avenir Next LT Pro"/>
        </w:rPr>
        <w:t xml:space="preserve">A </w:t>
      </w:r>
      <w:r w:rsidR="00647D94" w:rsidRPr="00EC534D">
        <w:rPr>
          <w:rFonts w:ascii="Avenir Next LT Pro" w:hAnsi="Avenir Next LT Pro"/>
        </w:rPr>
        <w:t>guest list is highly recommended to be kept with all n</w:t>
      </w:r>
      <w:r w:rsidR="006C471A" w:rsidRPr="00EC534D">
        <w:rPr>
          <w:rFonts w:ascii="Avenir Next LT Pro" w:hAnsi="Avenir Next LT Pro"/>
        </w:rPr>
        <w:t xml:space="preserve">ecessary paperwork for </w:t>
      </w:r>
      <w:r w:rsidR="00647D94" w:rsidRPr="00EC534D">
        <w:rPr>
          <w:rFonts w:ascii="Avenir Next LT Pro" w:hAnsi="Avenir Next LT Pro"/>
        </w:rPr>
        <w:t xml:space="preserve">Events with Alcohol. This list must follow the procedures of the specific organization </w:t>
      </w:r>
      <w:del w:id="437" w:author="Gleason, Julie" w:date="2021-05-03T14:52:00Z">
        <w:r w:rsidR="00647D94" w:rsidRPr="00EC534D" w:rsidDel="00C21B18">
          <w:rPr>
            <w:rFonts w:ascii="Avenir Next LT Pro" w:hAnsi="Avenir Next LT Pro"/>
          </w:rPr>
          <w:delText xml:space="preserve">and FIPG </w:delText>
        </w:r>
      </w:del>
      <w:r w:rsidR="00647D94" w:rsidRPr="00EC534D">
        <w:rPr>
          <w:rFonts w:ascii="Avenir Next LT Pro" w:hAnsi="Avenir Next LT Pro"/>
        </w:rPr>
        <w:t xml:space="preserve">(if applicable). A guest list </w:t>
      </w:r>
      <w:r w:rsidRPr="00EC534D">
        <w:rPr>
          <w:rFonts w:ascii="Avenir Next LT Pro" w:hAnsi="Avenir Next LT Pro"/>
        </w:rPr>
        <w:t xml:space="preserve">should be kept on file and </w:t>
      </w:r>
      <w:r w:rsidR="00647D94" w:rsidRPr="00EC534D">
        <w:rPr>
          <w:rFonts w:ascii="Avenir Next LT Pro" w:hAnsi="Avenir Next LT Pro"/>
        </w:rPr>
        <w:t>may be requested, at the discretion of t</w:t>
      </w:r>
      <w:r w:rsidR="0094217E" w:rsidRPr="00EC534D">
        <w:rPr>
          <w:rFonts w:ascii="Avenir Next LT Pro" w:hAnsi="Avenir Next LT Pro"/>
        </w:rPr>
        <w:t>he Fraternity and Sorority Life Staff.</w:t>
      </w:r>
    </w:p>
    <w:p w14:paraId="6D8921A3" w14:textId="77777777" w:rsidR="00F43436" w:rsidRPr="00EC534D" w:rsidRDefault="00F43436" w:rsidP="00EC534D">
      <w:pPr>
        <w:pStyle w:val="NoSpacing"/>
        <w:jc w:val="both"/>
        <w:rPr>
          <w:rFonts w:ascii="Avenir Next LT Pro" w:hAnsi="Avenir Next LT Pro"/>
        </w:rPr>
      </w:pPr>
    </w:p>
    <w:p w14:paraId="40DC5164" w14:textId="77777777" w:rsidR="00F43436" w:rsidRPr="00EC534D" w:rsidRDefault="00F43436" w:rsidP="00EC534D">
      <w:pPr>
        <w:pStyle w:val="NoSpacing"/>
        <w:jc w:val="both"/>
        <w:rPr>
          <w:rFonts w:ascii="Avenir Next LT Pro" w:eastAsia="Calibri" w:hAnsi="Avenir Next LT Pro" w:cs="Calibri"/>
          <w:u w:val="single"/>
          <w:rPrChange w:id="438" w:author="Gleason, Julie" w:date="2021-05-03T14:52:00Z">
            <w:rPr>
              <w:rFonts w:ascii="Century Gothic" w:eastAsia="Calibri" w:hAnsi="Century Gothic" w:cs="Calibri"/>
            </w:rPr>
          </w:rPrChange>
        </w:rPr>
      </w:pPr>
      <w:r w:rsidRPr="00EC534D">
        <w:rPr>
          <w:rFonts w:ascii="Avenir Next LT Pro" w:hAnsi="Avenir Next LT Pro"/>
          <w:u w:val="single"/>
          <w:rPrChange w:id="439" w:author="Gleason, Julie" w:date="2021-05-03T14:52:00Z">
            <w:rPr>
              <w:rFonts w:ascii="Century Gothic" w:hAnsi="Century Gothic"/>
            </w:rPr>
          </w:rPrChange>
        </w:rPr>
        <w:t>Wristbands or Two-Stamp ID</w:t>
      </w:r>
      <w:r w:rsidRPr="00EC534D">
        <w:rPr>
          <w:rFonts w:ascii="Avenir Next LT Pro" w:hAnsi="Avenir Next LT Pro"/>
          <w:spacing w:val="-14"/>
          <w:u w:val="single"/>
          <w:rPrChange w:id="440" w:author="Gleason, Julie" w:date="2021-05-03T14:52:00Z">
            <w:rPr>
              <w:rFonts w:ascii="Century Gothic" w:hAnsi="Century Gothic"/>
              <w:spacing w:val="-14"/>
            </w:rPr>
          </w:rPrChange>
        </w:rPr>
        <w:t xml:space="preserve"> </w:t>
      </w:r>
      <w:r w:rsidRPr="00EC534D">
        <w:rPr>
          <w:rFonts w:ascii="Avenir Next LT Pro" w:hAnsi="Avenir Next LT Pro"/>
          <w:u w:val="single"/>
          <w:rPrChange w:id="441" w:author="Gleason, Julie" w:date="2021-05-03T14:52:00Z">
            <w:rPr>
              <w:rFonts w:ascii="Century Gothic" w:hAnsi="Century Gothic"/>
            </w:rPr>
          </w:rPrChange>
        </w:rPr>
        <w:t>System</w:t>
      </w:r>
    </w:p>
    <w:p w14:paraId="1A6ED247" w14:textId="62B7A6F1" w:rsidR="00F43436" w:rsidRPr="00EC534D" w:rsidRDefault="00F43436" w:rsidP="00EC534D">
      <w:pPr>
        <w:pStyle w:val="NoSpacing"/>
        <w:jc w:val="both"/>
        <w:rPr>
          <w:rFonts w:ascii="Avenir Next LT Pro" w:hAnsi="Avenir Next LT Pro"/>
        </w:rPr>
      </w:pPr>
      <w:r w:rsidRPr="00EC534D">
        <w:rPr>
          <w:rFonts w:ascii="Avenir Next LT Pro" w:hAnsi="Avenir Next LT Pro"/>
        </w:rPr>
        <w:t xml:space="preserve">Wristbands or a two-stamp identification system must be used to identify both persons of legal drinking age and those underage. </w:t>
      </w:r>
    </w:p>
    <w:p w14:paraId="7C7E1DD5" w14:textId="77777777" w:rsidR="006C471A" w:rsidRPr="00EC534D" w:rsidRDefault="006C471A" w:rsidP="00EC534D">
      <w:pPr>
        <w:pStyle w:val="NoSpacing"/>
        <w:jc w:val="both"/>
        <w:rPr>
          <w:rFonts w:ascii="Avenir Next LT Pro" w:hAnsi="Avenir Next LT Pro"/>
        </w:rPr>
      </w:pPr>
    </w:p>
    <w:p w14:paraId="2885ADDC" w14:textId="77777777" w:rsidR="00F43436" w:rsidRPr="00EC534D" w:rsidRDefault="00F43436" w:rsidP="00EC534D">
      <w:pPr>
        <w:pStyle w:val="NoSpacing"/>
        <w:jc w:val="both"/>
        <w:rPr>
          <w:rFonts w:ascii="Avenir Next LT Pro" w:eastAsia="Calibri" w:hAnsi="Avenir Next LT Pro" w:cs="Calibri"/>
          <w:u w:val="single"/>
          <w:rPrChange w:id="442" w:author="Gleason, Julie" w:date="2021-05-03T14:52:00Z">
            <w:rPr>
              <w:rFonts w:ascii="Century Gothic" w:eastAsia="Calibri" w:hAnsi="Century Gothic" w:cs="Calibri"/>
            </w:rPr>
          </w:rPrChange>
        </w:rPr>
      </w:pPr>
      <w:r w:rsidRPr="00EC534D">
        <w:rPr>
          <w:rFonts w:ascii="Avenir Next LT Pro" w:hAnsi="Avenir Next LT Pro"/>
          <w:u w:val="single"/>
          <w:rPrChange w:id="443" w:author="Gleason, Julie" w:date="2021-05-03T14:52:00Z">
            <w:rPr>
              <w:rFonts w:ascii="Century Gothic" w:hAnsi="Century Gothic"/>
            </w:rPr>
          </w:rPrChange>
        </w:rPr>
        <w:t>Sober</w:t>
      </w:r>
      <w:r w:rsidRPr="00EC534D">
        <w:rPr>
          <w:rFonts w:ascii="Avenir Next LT Pro" w:hAnsi="Avenir Next LT Pro"/>
          <w:spacing w:val="-2"/>
          <w:u w:val="single"/>
          <w:rPrChange w:id="444" w:author="Gleason, Julie" w:date="2021-05-03T14:52:00Z">
            <w:rPr>
              <w:rFonts w:ascii="Century Gothic" w:hAnsi="Century Gothic"/>
              <w:spacing w:val="-2"/>
            </w:rPr>
          </w:rPrChange>
        </w:rPr>
        <w:t xml:space="preserve"> </w:t>
      </w:r>
      <w:r w:rsidRPr="00EC534D">
        <w:rPr>
          <w:rFonts w:ascii="Avenir Next LT Pro" w:hAnsi="Avenir Next LT Pro"/>
          <w:u w:val="single"/>
          <w:rPrChange w:id="445" w:author="Gleason, Julie" w:date="2021-05-03T14:52:00Z">
            <w:rPr>
              <w:rFonts w:ascii="Century Gothic" w:hAnsi="Century Gothic"/>
            </w:rPr>
          </w:rPrChange>
        </w:rPr>
        <w:t>Monitors</w:t>
      </w:r>
    </w:p>
    <w:p w14:paraId="2B6B9003" w14:textId="4C4B3B33" w:rsidR="00F43436" w:rsidRPr="00EC534D" w:rsidRDefault="00B14FB1" w:rsidP="00EC534D">
      <w:pPr>
        <w:pStyle w:val="NoSpacing"/>
        <w:jc w:val="both"/>
        <w:rPr>
          <w:rFonts w:ascii="Avenir Next LT Pro" w:hAnsi="Avenir Next LT Pro"/>
        </w:rPr>
      </w:pPr>
      <w:r w:rsidRPr="00EC534D">
        <w:rPr>
          <w:rFonts w:ascii="Avenir Next LT Pro" w:hAnsi="Avenir Next LT Pro"/>
        </w:rPr>
        <w:t>Chapters</w:t>
      </w:r>
      <w:r w:rsidR="00F43436" w:rsidRPr="00EC534D">
        <w:rPr>
          <w:rFonts w:ascii="Avenir Next LT Pro" w:hAnsi="Avenir Next LT Pro"/>
        </w:rPr>
        <w:t xml:space="preserve"> hosting social events must include a list of Sober Monitors to monitor the event. There should be a minimum of 1 </w:t>
      </w:r>
      <w:r w:rsidRPr="00EC534D">
        <w:rPr>
          <w:rFonts w:ascii="Avenir Next LT Pro" w:hAnsi="Avenir Next LT Pro"/>
        </w:rPr>
        <w:t>TIPs</w:t>
      </w:r>
      <w:r w:rsidR="00F43436" w:rsidRPr="00EC534D">
        <w:rPr>
          <w:rFonts w:ascii="Avenir Next LT Pro" w:hAnsi="Avenir Next LT Pro"/>
        </w:rPr>
        <w:t xml:space="preserve"> trained sober monitor per 25 guests/participants. Sober Mon</w:t>
      </w:r>
      <w:r w:rsidRPr="00EC534D">
        <w:rPr>
          <w:rFonts w:ascii="Avenir Next LT Pro" w:hAnsi="Avenir Next LT Pro"/>
        </w:rPr>
        <w:t xml:space="preserve">itors must be active members </w:t>
      </w:r>
      <w:r w:rsidR="00F43436" w:rsidRPr="00EC534D">
        <w:rPr>
          <w:rFonts w:ascii="Avenir Next LT Pro" w:hAnsi="Avenir Next LT Pro"/>
        </w:rPr>
        <w:t>approved by the</w:t>
      </w:r>
      <w:r w:rsidRPr="00EC534D">
        <w:rPr>
          <w:rFonts w:ascii="Avenir Next LT Pro" w:hAnsi="Avenir Next LT Pro"/>
        </w:rPr>
        <w:t xml:space="preserve"> Office of </w:t>
      </w:r>
      <w:del w:id="446" w:author="Gleason, Julie" w:date="2021-05-03T14:52:00Z">
        <w:r w:rsidRPr="00EC534D" w:rsidDel="00C21B18">
          <w:rPr>
            <w:rFonts w:ascii="Avenir Next LT Pro" w:hAnsi="Avenir Next LT Pro"/>
          </w:rPr>
          <w:delText>Student Involvement</w:delText>
        </w:r>
      </w:del>
      <w:ins w:id="447" w:author="Gleason, Julie" w:date="2021-05-03T14:52:00Z">
        <w:r w:rsidR="00C21B18" w:rsidRPr="00EC534D">
          <w:rPr>
            <w:rFonts w:ascii="Avenir Next LT Pro" w:hAnsi="Avenir Next LT Pro"/>
          </w:rPr>
          <w:t xml:space="preserve">Fraternity and Sorority </w:t>
        </w:r>
      </w:ins>
      <w:ins w:id="448" w:author="Gleason, Julie" w:date="2021-05-03T14:53:00Z">
        <w:r w:rsidR="00C21B18" w:rsidRPr="00EC534D">
          <w:rPr>
            <w:rFonts w:ascii="Avenir Next LT Pro" w:hAnsi="Avenir Next LT Pro"/>
          </w:rPr>
          <w:t>Life</w:t>
        </w:r>
      </w:ins>
      <w:r w:rsidR="00F43436" w:rsidRPr="00EC534D">
        <w:rPr>
          <w:rFonts w:ascii="Avenir Next LT Pro" w:hAnsi="Avenir Next LT Pro"/>
        </w:rPr>
        <w:t>. These individuals may not co</w:t>
      </w:r>
      <w:r w:rsidRPr="00EC534D">
        <w:rPr>
          <w:rFonts w:ascii="Avenir Next LT Pro" w:hAnsi="Avenir Next LT Pro"/>
        </w:rPr>
        <w:t>nsume alcoholic beverages before, during, or after the event.</w:t>
      </w:r>
      <w:ins w:id="449" w:author="Gleason, Julie" w:date="2021-05-03T14:53:00Z">
        <w:r w:rsidR="00C21B18" w:rsidRPr="00EC534D">
          <w:rPr>
            <w:rFonts w:ascii="Avenir Next LT Pro" w:hAnsi="Avenir Next LT Pro"/>
          </w:rPr>
          <w:t xml:space="preserve"> TIPS Certification is valid for three (3) years.</w:t>
        </w:r>
      </w:ins>
    </w:p>
    <w:p w14:paraId="4A53117F" w14:textId="77777777" w:rsidR="00B14FB1" w:rsidRPr="00EC534D" w:rsidRDefault="00B14FB1" w:rsidP="00EC534D">
      <w:pPr>
        <w:pStyle w:val="NoSpacing"/>
        <w:jc w:val="both"/>
        <w:rPr>
          <w:rFonts w:ascii="Avenir Next LT Pro" w:hAnsi="Avenir Next LT Pro"/>
        </w:rPr>
      </w:pPr>
    </w:p>
    <w:p w14:paraId="2882D62B" w14:textId="6016CE76" w:rsidR="00F43436" w:rsidRPr="00EC534D" w:rsidRDefault="00F43436" w:rsidP="00EC534D">
      <w:pPr>
        <w:pStyle w:val="NoSpacing"/>
        <w:jc w:val="both"/>
        <w:rPr>
          <w:rFonts w:ascii="Avenir Next LT Pro" w:hAnsi="Avenir Next LT Pro"/>
        </w:rPr>
      </w:pPr>
      <w:r w:rsidRPr="00EC534D">
        <w:rPr>
          <w:rFonts w:ascii="Avenir Next LT Pro" w:hAnsi="Avenir Next LT Pro"/>
        </w:rPr>
        <w:t xml:space="preserve">Responsibilities of </w:t>
      </w:r>
      <w:r w:rsidR="00B14FB1" w:rsidRPr="00EC534D">
        <w:rPr>
          <w:rFonts w:ascii="Avenir Next LT Pro" w:hAnsi="Avenir Next LT Pro"/>
        </w:rPr>
        <w:t>Sober Monitors, must include but are not limited to</w:t>
      </w:r>
      <w:r w:rsidRPr="00EC534D">
        <w:rPr>
          <w:rFonts w:ascii="Avenir Next LT Pro" w:hAnsi="Avenir Next LT Pro"/>
        </w:rPr>
        <w:t>:</w:t>
      </w:r>
    </w:p>
    <w:p w14:paraId="3E5EF1EF" w14:textId="63E1C453" w:rsidR="00F43436" w:rsidRPr="00EC534D" w:rsidRDefault="00B14FB1" w:rsidP="00EC534D">
      <w:pPr>
        <w:pStyle w:val="NoSpacing"/>
        <w:numPr>
          <w:ilvl w:val="0"/>
          <w:numId w:val="71"/>
        </w:numPr>
        <w:jc w:val="both"/>
        <w:rPr>
          <w:rFonts w:ascii="Avenir Next LT Pro" w:eastAsia="Calibri" w:hAnsi="Avenir Next LT Pro" w:cs="Calibri"/>
        </w:rPr>
      </w:pPr>
      <w:r w:rsidRPr="00EC534D">
        <w:rPr>
          <w:rFonts w:ascii="Avenir Next LT Pro" w:hAnsi="Avenir Next LT Pro"/>
        </w:rPr>
        <w:t>Ensuring</w:t>
      </w:r>
      <w:r w:rsidR="00F43436" w:rsidRPr="00EC534D">
        <w:rPr>
          <w:rFonts w:ascii="Avenir Next LT Pro" w:hAnsi="Avenir Next LT Pro"/>
        </w:rPr>
        <w:t xml:space="preserve"> all appropriate laws, policies, and procedures are properly</w:t>
      </w:r>
      <w:r w:rsidR="00F43436" w:rsidRPr="00EC534D">
        <w:rPr>
          <w:rFonts w:ascii="Avenir Next LT Pro" w:hAnsi="Avenir Next LT Pro"/>
          <w:spacing w:val="-24"/>
        </w:rPr>
        <w:t xml:space="preserve"> </w:t>
      </w:r>
      <w:r w:rsidR="00F43436" w:rsidRPr="00EC534D">
        <w:rPr>
          <w:rFonts w:ascii="Avenir Next LT Pro" w:hAnsi="Avenir Next LT Pro"/>
        </w:rPr>
        <w:t>observed</w:t>
      </w:r>
    </w:p>
    <w:p w14:paraId="5B742E25" w14:textId="3344A82D" w:rsidR="00F43436" w:rsidRPr="00EC534D" w:rsidRDefault="00F43436" w:rsidP="00EC534D">
      <w:pPr>
        <w:pStyle w:val="NoSpacing"/>
        <w:numPr>
          <w:ilvl w:val="0"/>
          <w:numId w:val="71"/>
        </w:numPr>
        <w:jc w:val="both"/>
        <w:rPr>
          <w:rFonts w:ascii="Avenir Next LT Pro" w:eastAsia="Calibri" w:hAnsi="Avenir Next LT Pro" w:cs="Calibri"/>
        </w:rPr>
      </w:pPr>
      <w:r w:rsidRPr="00EC534D">
        <w:rPr>
          <w:rFonts w:ascii="Avenir Next LT Pro" w:hAnsi="Avenir Next LT Pro"/>
        </w:rPr>
        <w:lastRenderedPageBreak/>
        <w:t>Maintain</w:t>
      </w:r>
      <w:r w:rsidR="00B14FB1" w:rsidRPr="00EC534D">
        <w:rPr>
          <w:rFonts w:ascii="Avenir Next LT Pro" w:hAnsi="Avenir Next LT Pro"/>
        </w:rPr>
        <w:t>ing</w:t>
      </w:r>
      <w:r w:rsidRPr="00EC534D">
        <w:rPr>
          <w:rFonts w:ascii="Avenir Next LT Pro" w:hAnsi="Avenir Next LT Pro"/>
        </w:rPr>
        <w:t xml:space="preserve"> ongoing contact with the security detail assigned to the event throughout the activity. NOTE: The officer </w:t>
      </w:r>
      <w:r w:rsidR="00E25852" w:rsidRPr="00EC534D">
        <w:rPr>
          <w:rFonts w:ascii="Avenir Next LT Pro" w:hAnsi="Avenir Next LT Pro"/>
        </w:rPr>
        <w:t>responsible for the event</w:t>
      </w:r>
      <w:r w:rsidRPr="00EC534D">
        <w:rPr>
          <w:rFonts w:ascii="Avenir Next LT Pro" w:hAnsi="Avenir Next LT Pro"/>
        </w:rPr>
        <w:t xml:space="preserve"> </w:t>
      </w:r>
      <w:r w:rsidR="00B14FB1" w:rsidRPr="00EC534D">
        <w:rPr>
          <w:rFonts w:ascii="Avenir Next LT Pro" w:hAnsi="Avenir Next LT Pro"/>
        </w:rPr>
        <w:t>should</w:t>
      </w:r>
      <w:r w:rsidRPr="00EC534D">
        <w:rPr>
          <w:rFonts w:ascii="Avenir Next LT Pro" w:hAnsi="Avenir Next LT Pro"/>
        </w:rPr>
        <w:t xml:space="preserve"> verify the presence of these students before the event is authorized to</w:t>
      </w:r>
      <w:r w:rsidRPr="00EC534D">
        <w:rPr>
          <w:rFonts w:ascii="Avenir Next LT Pro" w:hAnsi="Avenir Next LT Pro"/>
          <w:spacing w:val="-2"/>
        </w:rPr>
        <w:t xml:space="preserve"> </w:t>
      </w:r>
      <w:r w:rsidRPr="00EC534D">
        <w:rPr>
          <w:rFonts w:ascii="Avenir Next LT Pro" w:hAnsi="Avenir Next LT Pro"/>
        </w:rPr>
        <w:t>proceed.</w:t>
      </w:r>
    </w:p>
    <w:p w14:paraId="131B36DB" w14:textId="2CE9DD9A" w:rsidR="00F43436" w:rsidRPr="00EC534D" w:rsidRDefault="00F43436" w:rsidP="00EC534D">
      <w:pPr>
        <w:pStyle w:val="NoSpacing"/>
        <w:numPr>
          <w:ilvl w:val="0"/>
          <w:numId w:val="71"/>
        </w:numPr>
        <w:jc w:val="both"/>
        <w:rPr>
          <w:rFonts w:ascii="Avenir Next LT Pro" w:eastAsia="Calibri" w:hAnsi="Avenir Next LT Pro" w:cs="Calibri"/>
        </w:rPr>
      </w:pPr>
      <w:r w:rsidRPr="00EC534D">
        <w:rPr>
          <w:rFonts w:ascii="Avenir Next LT Pro" w:hAnsi="Avenir Next LT Pro"/>
        </w:rPr>
        <w:t>Monitor</w:t>
      </w:r>
      <w:r w:rsidR="00B14FB1" w:rsidRPr="00EC534D">
        <w:rPr>
          <w:rFonts w:ascii="Avenir Next LT Pro" w:hAnsi="Avenir Next LT Pro"/>
        </w:rPr>
        <w:t>ing</w:t>
      </w:r>
      <w:r w:rsidRPr="00EC534D">
        <w:rPr>
          <w:rFonts w:ascii="Avenir Next LT Pro" w:hAnsi="Avenir Next LT Pro"/>
        </w:rPr>
        <w:t xml:space="preserve"> the behavior of persons who attend the event and</w:t>
      </w:r>
      <w:r w:rsidR="00E25852" w:rsidRPr="00EC534D">
        <w:rPr>
          <w:rFonts w:ascii="Avenir Next LT Pro" w:hAnsi="Avenir Next LT Pro"/>
        </w:rPr>
        <w:t xml:space="preserve"> safely</w:t>
      </w:r>
      <w:r w:rsidRPr="00EC534D">
        <w:rPr>
          <w:rFonts w:ascii="Avenir Next LT Pro" w:hAnsi="Avenir Next LT Pro"/>
        </w:rPr>
        <w:t xml:space="preserve"> intervene in situations that are not in accordance with appropriate laws, policies, and</w:t>
      </w:r>
      <w:r w:rsidRPr="00EC534D">
        <w:rPr>
          <w:rFonts w:ascii="Avenir Next LT Pro" w:hAnsi="Avenir Next LT Pro"/>
          <w:spacing w:val="-15"/>
        </w:rPr>
        <w:t xml:space="preserve"> </w:t>
      </w:r>
      <w:r w:rsidRPr="00EC534D">
        <w:rPr>
          <w:rFonts w:ascii="Avenir Next LT Pro" w:hAnsi="Avenir Next LT Pro"/>
        </w:rPr>
        <w:t>procedures</w:t>
      </w:r>
      <w:r w:rsidR="005C479B" w:rsidRPr="00EC534D">
        <w:rPr>
          <w:rFonts w:ascii="Avenir Next LT Pro" w:hAnsi="Avenir Next LT Pro"/>
        </w:rPr>
        <w:t>.</w:t>
      </w:r>
    </w:p>
    <w:p w14:paraId="2131582C" w14:textId="66851062" w:rsidR="00F43436" w:rsidRPr="00EC534D" w:rsidRDefault="00E25852" w:rsidP="00EC534D">
      <w:pPr>
        <w:pStyle w:val="NoSpacing"/>
        <w:numPr>
          <w:ilvl w:val="0"/>
          <w:numId w:val="71"/>
        </w:numPr>
        <w:jc w:val="both"/>
        <w:rPr>
          <w:rFonts w:ascii="Avenir Next LT Pro" w:eastAsia="Calibri" w:hAnsi="Avenir Next LT Pro" w:cs="Calibri"/>
        </w:rPr>
      </w:pPr>
      <w:r w:rsidRPr="00EC534D">
        <w:rPr>
          <w:rFonts w:ascii="Avenir Next LT Pro" w:hAnsi="Avenir Next LT Pro"/>
        </w:rPr>
        <w:t>Informing</w:t>
      </w:r>
      <w:r w:rsidR="00F43436" w:rsidRPr="00EC534D">
        <w:rPr>
          <w:rFonts w:ascii="Avenir Next LT Pro" w:hAnsi="Avenir Next LT Pro"/>
        </w:rPr>
        <w:t xml:space="preserve"> security </w:t>
      </w:r>
      <w:r w:rsidRPr="00EC534D">
        <w:rPr>
          <w:rFonts w:ascii="Avenir Next LT Pro" w:hAnsi="Avenir Next LT Pro"/>
        </w:rPr>
        <w:t>of</w:t>
      </w:r>
      <w:r w:rsidR="00F43436" w:rsidRPr="00EC534D">
        <w:rPr>
          <w:rFonts w:ascii="Avenir Next LT Pro" w:hAnsi="Avenir Next LT Pro"/>
        </w:rPr>
        <w:t xml:space="preserve"> individuals who may become too intoxicated or disorderly from the</w:t>
      </w:r>
      <w:r w:rsidR="00F43436" w:rsidRPr="00EC534D">
        <w:rPr>
          <w:rFonts w:ascii="Avenir Next LT Pro" w:hAnsi="Avenir Next LT Pro"/>
          <w:spacing w:val="-28"/>
        </w:rPr>
        <w:t xml:space="preserve"> </w:t>
      </w:r>
      <w:r w:rsidR="00F43436" w:rsidRPr="00EC534D">
        <w:rPr>
          <w:rFonts w:ascii="Avenir Next LT Pro" w:hAnsi="Avenir Next LT Pro"/>
        </w:rPr>
        <w:t>event</w:t>
      </w:r>
      <w:r w:rsidR="005C479B" w:rsidRPr="00EC534D">
        <w:rPr>
          <w:rFonts w:ascii="Avenir Next LT Pro" w:hAnsi="Avenir Next LT Pro"/>
        </w:rPr>
        <w:t>.</w:t>
      </w:r>
    </w:p>
    <w:p w14:paraId="58975808" w14:textId="77777777" w:rsidR="00B14FB1" w:rsidRPr="00EC534D" w:rsidRDefault="00B14FB1" w:rsidP="00EC534D">
      <w:pPr>
        <w:pStyle w:val="NoSpacing"/>
        <w:jc w:val="both"/>
        <w:rPr>
          <w:rFonts w:ascii="Avenir Next LT Pro" w:eastAsia="Calibri" w:hAnsi="Avenir Next LT Pro" w:cs="Calibri"/>
        </w:rPr>
      </w:pPr>
    </w:p>
    <w:p w14:paraId="7D104E9F" w14:textId="66700703" w:rsidR="00F43436" w:rsidRPr="00EC534D" w:rsidRDefault="00F43436" w:rsidP="00EC534D">
      <w:pPr>
        <w:pStyle w:val="NoSpacing"/>
        <w:jc w:val="both"/>
        <w:rPr>
          <w:rFonts w:ascii="Avenir Next LT Pro" w:eastAsia="Calibri" w:hAnsi="Avenir Next LT Pro" w:cs="Calibri"/>
          <w:u w:val="single"/>
          <w:rPrChange w:id="450" w:author="Gleason, Julie" w:date="2021-05-03T14:54:00Z">
            <w:rPr>
              <w:rFonts w:ascii="Century Gothic" w:eastAsia="Calibri" w:hAnsi="Century Gothic" w:cs="Calibri"/>
              <w:szCs w:val="20"/>
            </w:rPr>
          </w:rPrChange>
        </w:rPr>
      </w:pPr>
      <w:r w:rsidRPr="00EC534D">
        <w:rPr>
          <w:rFonts w:ascii="Avenir Next LT Pro" w:hAnsi="Avenir Next LT Pro"/>
          <w:u w:val="single"/>
          <w:rPrChange w:id="451" w:author="Gleason, Julie" w:date="2021-05-03T14:54:00Z">
            <w:rPr>
              <w:rFonts w:ascii="Century Gothic" w:hAnsi="Century Gothic"/>
              <w:szCs w:val="20"/>
            </w:rPr>
          </w:rPrChange>
        </w:rPr>
        <w:t>House</w:t>
      </w:r>
      <w:r w:rsidRPr="00EC534D">
        <w:rPr>
          <w:rFonts w:ascii="Avenir Next LT Pro" w:hAnsi="Avenir Next LT Pro"/>
          <w:spacing w:val="-6"/>
          <w:u w:val="single"/>
          <w:rPrChange w:id="452" w:author="Gleason, Julie" w:date="2021-05-03T14:54:00Z">
            <w:rPr>
              <w:rFonts w:ascii="Century Gothic" w:hAnsi="Century Gothic"/>
              <w:spacing w:val="-6"/>
              <w:szCs w:val="20"/>
            </w:rPr>
          </w:rPrChange>
        </w:rPr>
        <w:t xml:space="preserve"> </w:t>
      </w:r>
      <w:r w:rsidRPr="00EC534D">
        <w:rPr>
          <w:rFonts w:ascii="Avenir Next LT Pro" w:hAnsi="Avenir Next LT Pro"/>
          <w:u w:val="single"/>
          <w:rPrChange w:id="453" w:author="Gleason, Julie" w:date="2021-05-03T14:54:00Z">
            <w:rPr>
              <w:rFonts w:ascii="Century Gothic" w:hAnsi="Century Gothic"/>
              <w:szCs w:val="20"/>
            </w:rPr>
          </w:rPrChange>
        </w:rPr>
        <w:t>Parties</w:t>
      </w:r>
    </w:p>
    <w:p w14:paraId="6CBA491B" w14:textId="71B89E76" w:rsidR="001F091B" w:rsidRDefault="00C5701E" w:rsidP="00EC534D">
      <w:pPr>
        <w:pStyle w:val="NoSpacing"/>
        <w:jc w:val="both"/>
        <w:rPr>
          <w:rFonts w:ascii="Avenir Next LT Pro" w:hAnsi="Avenir Next LT Pro"/>
        </w:rPr>
      </w:pPr>
      <w:r w:rsidRPr="00EC534D">
        <w:rPr>
          <w:rFonts w:ascii="Avenir Next LT Pro" w:hAnsi="Avenir Next LT Pro"/>
        </w:rPr>
        <w:t>Due to the liability and risk associated with</w:t>
      </w:r>
      <w:r w:rsidR="00F43436" w:rsidRPr="00EC534D">
        <w:rPr>
          <w:rFonts w:ascii="Avenir Next LT Pro" w:hAnsi="Avenir Next LT Pro"/>
        </w:rPr>
        <w:t xml:space="preserve"> house parties </w:t>
      </w:r>
      <w:r w:rsidRPr="00EC534D">
        <w:rPr>
          <w:rFonts w:ascii="Avenir Next LT Pro" w:hAnsi="Avenir Next LT Pro"/>
        </w:rPr>
        <w:t>the university has determined that events with alcohol in residential homes are</w:t>
      </w:r>
      <w:r w:rsidR="00F43436" w:rsidRPr="00EC534D">
        <w:rPr>
          <w:rFonts w:ascii="Avenir Next LT Pro" w:hAnsi="Avenir Next LT Pro"/>
        </w:rPr>
        <w:t xml:space="preserve"> </w:t>
      </w:r>
      <w:r w:rsidR="00B14FB1" w:rsidRPr="00EC534D">
        <w:rPr>
          <w:rFonts w:ascii="Avenir Next LT Pro" w:hAnsi="Avenir Next LT Pro"/>
        </w:rPr>
        <w:t>prohibited</w:t>
      </w:r>
      <w:r w:rsidR="00F43436" w:rsidRPr="00EC534D">
        <w:rPr>
          <w:rFonts w:ascii="Avenir Next LT Pro" w:hAnsi="Avenir Next LT Pro"/>
        </w:rPr>
        <w:t xml:space="preserve">, including parties held in the private residence </w:t>
      </w:r>
      <w:r w:rsidR="00F43436" w:rsidRPr="00EC534D">
        <w:rPr>
          <w:rFonts w:ascii="Avenir Next LT Pro" w:hAnsi="Avenir Next LT Pro"/>
          <w:spacing w:val="2"/>
        </w:rPr>
        <w:t xml:space="preserve">of </w:t>
      </w:r>
      <w:r w:rsidR="00F43436" w:rsidRPr="00EC534D">
        <w:rPr>
          <w:rFonts w:ascii="Avenir Next LT Pro" w:hAnsi="Avenir Next LT Pro"/>
        </w:rPr>
        <w:t>a member that may be viewed as an organization-sponsored</w:t>
      </w:r>
      <w:r w:rsidR="00F43436" w:rsidRPr="00EC534D">
        <w:rPr>
          <w:rFonts w:ascii="Avenir Next LT Pro" w:hAnsi="Avenir Next LT Pro"/>
          <w:spacing w:val="-11"/>
        </w:rPr>
        <w:t xml:space="preserve"> </w:t>
      </w:r>
      <w:r w:rsidR="00F43436" w:rsidRPr="00EC534D">
        <w:rPr>
          <w:rFonts w:ascii="Avenir Next LT Pro" w:hAnsi="Avenir Next LT Pro"/>
        </w:rPr>
        <w:t>eve</w:t>
      </w:r>
      <w:r w:rsidR="00702647" w:rsidRPr="00EC534D">
        <w:rPr>
          <w:rFonts w:ascii="Avenir Next LT Pro" w:hAnsi="Avenir Next LT Pro"/>
        </w:rPr>
        <w:t xml:space="preserve">nt. Should an organization be found hosting </w:t>
      </w:r>
      <w:r w:rsidRPr="00EC534D">
        <w:rPr>
          <w:rFonts w:ascii="Avenir Next LT Pro" w:hAnsi="Avenir Next LT Pro"/>
        </w:rPr>
        <w:t xml:space="preserve">a </w:t>
      </w:r>
      <w:r w:rsidR="00702647" w:rsidRPr="00EC534D">
        <w:rPr>
          <w:rFonts w:ascii="Avenir Next LT Pro" w:hAnsi="Avenir Next LT Pro"/>
        </w:rPr>
        <w:t>hous</w:t>
      </w:r>
      <w:r w:rsidR="00B14FB1" w:rsidRPr="00EC534D">
        <w:rPr>
          <w:rFonts w:ascii="Avenir Next LT Pro" w:hAnsi="Avenir Next LT Pro"/>
        </w:rPr>
        <w:t xml:space="preserve">e </w:t>
      </w:r>
      <w:r w:rsidRPr="00EC534D">
        <w:rPr>
          <w:rFonts w:ascii="Avenir Next LT Pro" w:hAnsi="Avenir Next LT Pro"/>
        </w:rPr>
        <w:t>party</w:t>
      </w:r>
      <w:r w:rsidR="00B14FB1" w:rsidRPr="00EC534D">
        <w:rPr>
          <w:rFonts w:ascii="Avenir Next LT Pro" w:hAnsi="Avenir Next LT Pro"/>
        </w:rPr>
        <w:t xml:space="preserve">, they will be </w:t>
      </w:r>
      <w:r w:rsidR="00295911" w:rsidRPr="00EC534D">
        <w:rPr>
          <w:rFonts w:ascii="Avenir Next LT Pro" w:hAnsi="Avenir Next LT Pro"/>
        </w:rPr>
        <w:t>referred</w:t>
      </w:r>
      <w:r w:rsidR="00B14FB1" w:rsidRPr="00EC534D">
        <w:rPr>
          <w:rFonts w:ascii="Avenir Next LT Pro" w:hAnsi="Avenir Next LT Pro"/>
        </w:rPr>
        <w:t xml:space="preserve"> </w:t>
      </w:r>
      <w:r w:rsidR="00702647" w:rsidRPr="00EC534D">
        <w:rPr>
          <w:rFonts w:ascii="Avenir Next LT Pro" w:hAnsi="Avenir Next LT Pro"/>
        </w:rPr>
        <w:t>to</w:t>
      </w:r>
      <w:r w:rsidR="001F091B" w:rsidRPr="00EC534D">
        <w:rPr>
          <w:rFonts w:ascii="Avenir Next LT Pro" w:hAnsi="Avenir Next LT Pro"/>
        </w:rPr>
        <w:t xml:space="preserve"> the Office of Student Conduct.   </w:t>
      </w:r>
    </w:p>
    <w:p w14:paraId="52A3FE11" w14:textId="77777777" w:rsidR="00EC534D" w:rsidRPr="00EC534D" w:rsidRDefault="00EC534D" w:rsidP="00EC534D">
      <w:pPr>
        <w:pStyle w:val="NoSpacing"/>
        <w:jc w:val="both"/>
        <w:rPr>
          <w:rFonts w:ascii="Avenir Next LT Pro" w:hAnsi="Avenir Next LT Pro"/>
        </w:rPr>
      </w:pPr>
    </w:p>
    <w:p w14:paraId="59E7E613" w14:textId="7856ACE9" w:rsidR="00C5701E" w:rsidRDefault="00C5701E" w:rsidP="00EC534D">
      <w:pPr>
        <w:pStyle w:val="NoSpacing"/>
        <w:jc w:val="both"/>
        <w:rPr>
          <w:rFonts w:ascii="Avenir Next LT Pro" w:hAnsi="Avenir Next LT Pro"/>
        </w:rPr>
      </w:pPr>
      <w:r w:rsidRPr="00EC534D">
        <w:rPr>
          <w:rFonts w:ascii="Avenir Next LT Pro" w:hAnsi="Avenir Next LT Pro"/>
        </w:rPr>
        <w:t xml:space="preserve">We highly recommend that organizations and individual members educate yourself on the liability, risk, and consequences associated with hosting house parties, should you choose not to comply with this university directive.  </w:t>
      </w:r>
    </w:p>
    <w:p w14:paraId="30346593" w14:textId="77777777" w:rsidR="00EC534D" w:rsidRPr="00EC534D" w:rsidRDefault="00EC534D" w:rsidP="00EC534D">
      <w:pPr>
        <w:pStyle w:val="NoSpacing"/>
        <w:jc w:val="both"/>
        <w:rPr>
          <w:rFonts w:ascii="Avenir Next LT Pro" w:hAnsi="Avenir Next LT Pro"/>
        </w:rPr>
      </w:pPr>
    </w:p>
    <w:p w14:paraId="6A4F709F" w14:textId="1127BC8F" w:rsidR="00E25852" w:rsidRPr="00EC534D" w:rsidRDefault="001F091B" w:rsidP="00EC534D">
      <w:pPr>
        <w:pStyle w:val="NoSpacing"/>
        <w:jc w:val="both"/>
        <w:rPr>
          <w:rFonts w:ascii="Avenir Next LT Pro" w:hAnsi="Avenir Next LT Pro"/>
        </w:rPr>
      </w:pPr>
      <w:r w:rsidRPr="00EC534D">
        <w:rPr>
          <w:rFonts w:ascii="Avenir Next LT Pro" w:hAnsi="Avenir Next LT Pro"/>
        </w:rPr>
        <w:t xml:space="preserve">Organizations and members can be held responsible should students or attendees become intoxicated and harm themselves or someone else. Lawsuits can be brought by innocent victims injured by an intoxicated person or by the intoxicated person himself. </w:t>
      </w:r>
    </w:p>
    <w:p w14:paraId="0C557E1C" w14:textId="77777777" w:rsidR="00E25852" w:rsidRPr="00EC534D" w:rsidRDefault="00E25852" w:rsidP="00EC534D">
      <w:pPr>
        <w:pStyle w:val="NoSpacing"/>
        <w:jc w:val="both"/>
        <w:rPr>
          <w:rFonts w:ascii="Avenir Next LT Pro" w:hAnsi="Avenir Next LT Pro"/>
        </w:rPr>
      </w:pPr>
    </w:p>
    <w:p w14:paraId="4DBAF544" w14:textId="1AF5AADC" w:rsidR="00E25852" w:rsidRPr="00EC534D" w:rsidRDefault="00E25852" w:rsidP="00EC534D">
      <w:pPr>
        <w:pStyle w:val="NoSpacing"/>
        <w:jc w:val="both"/>
        <w:rPr>
          <w:rFonts w:ascii="Avenir Next LT Pro" w:hAnsi="Avenir Next LT Pro"/>
          <w:u w:val="single"/>
          <w:rPrChange w:id="454" w:author="Gleason, Julie" w:date="2021-05-03T14:54:00Z">
            <w:rPr>
              <w:rFonts w:ascii="Century Gothic" w:hAnsi="Century Gothic"/>
              <w:szCs w:val="20"/>
            </w:rPr>
          </w:rPrChange>
        </w:rPr>
      </w:pPr>
      <w:r w:rsidRPr="00EC534D">
        <w:rPr>
          <w:rFonts w:ascii="Avenir Next LT Pro" w:hAnsi="Avenir Next LT Pro"/>
          <w:u w:val="single"/>
          <w:rPrChange w:id="455" w:author="Gleason, Julie" w:date="2021-05-03T14:54:00Z">
            <w:rPr>
              <w:rFonts w:ascii="Century Gothic" w:hAnsi="Century Gothic"/>
              <w:szCs w:val="20"/>
            </w:rPr>
          </w:rPrChange>
        </w:rPr>
        <w:t>Unregistered Events</w:t>
      </w:r>
    </w:p>
    <w:p w14:paraId="59CCD42C" w14:textId="15EA4DD9" w:rsidR="00E25852" w:rsidRPr="00EC534D" w:rsidRDefault="00E25852" w:rsidP="00EC534D">
      <w:pPr>
        <w:pStyle w:val="NoSpacing"/>
        <w:jc w:val="both"/>
        <w:rPr>
          <w:rFonts w:ascii="Avenir Next LT Pro" w:hAnsi="Avenir Next LT Pro"/>
        </w:rPr>
      </w:pPr>
      <w:r w:rsidRPr="00EC534D">
        <w:rPr>
          <w:rFonts w:ascii="Avenir Next LT Pro" w:hAnsi="Avenir Next LT Pro"/>
        </w:rPr>
        <w:t xml:space="preserve">Organizations hosting unregistered and unapproved events with or without alcohol will be in violation of the OFSL event policy and will be held accountable through the Office of Student Conduct. </w:t>
      </w:r>
    </w:p>
    <w:p w14:paraId="58B93E58" w14:textId="416BB4BD" w:rsidR="009468F1" w:rsidRPr="00EC534D" w:rsidRDefault="009468F1" w:rsidP="00EC534D">
      <w:pPr>
        <w:pStyle w:val="NoSpacing"/>
        <w:jc w:val="both"/>
        <w:rPr>
          <w:rFonts w:ascii="Avenir Next LT Pro" w:hAnsi="Avenir Next LT Pro"/>
        </w:rPr>
      </w:pPr>
    </w:p>
    <w:p w14:paraId="588D13B3" w14:textId="764C30D0" w:rsidR="009468F1" w:rsidRPr="00EC534D" w:rsidRDefault="009468F1" w:rsidP="00EC534D">
      <w:pPr>
        <w:pStyle w:val="NoSpacing"/>
        <w:jc w:val="both"/>
        <w:rPr>
          <w:rFonts w:ascii="Avenir Next LT Pro" w:hAnsi="Avenir Next LT Pro"/>
          <w:b/>
        </w:rPr>
      </w:pPr>
      <w:r w:rsidRPr="00EC534D">
        <w:rPr>
          <w:rFonts w:ascii="Avenir Next LT Pro" w:hAnsi="Avenir Next LT Pro"/>
          <w:b/>
        </w:rPr>
        <w:t>Medical Amnesty Policy</w:t>
      </w:r>
    </w:p>
    <w:p w14:paraId="5B1FAD3C" w14:textId="77777777" w:rsidR="00F5171D" w:rsidRPr="00EC534D" w:rsidRDefault="009468F1" w:rsidP="00EC534D">
      <w:pPr>
        <w:pStyle w:val="NoSpacing"/>
        <w:jc w:val="both"/>
        <w:rPr>
          <w:rFonts w:ascii="Avenir Next LT Pro" w:eastAsia="Calibri" w:hAnsi="Avenir Next LT Pro" w:cs="Calibri"/>
          <w:bCs/>
        </w:rPr>
      </w:pPr>
      <w:r w:rsidRPr="00EC534D">
        <w:rPr>
          <w:rFonts w:ascii="Avenir Next LT Pro" w:eastAsia="Calibri" w:hAnsi="Avenir Next LT Pro" w:cs="Calibri"/>
          <w:bCs/>
        </w:rPr>
        <w:t xml:space="preserve">A Medical Amnesty policy benefits our campus by encouraging students to make a responsible decision in seeking Medical Assistance in serious or life-threatening situations that result from the use or consumption of alcohol and/or other drugs. First and foremost, we expect all Students to exhibit responsible behavior and to follow all Local, State and Federal laws as it relates to the use or consumption of alcohol and/or drugs. At the same time, we expect all Students to take immediate action when someone’s life may be in danger. This Policy seeks to diminish the fear of disciplinary or conduct Sanctions in such situations and to encourage individuals to seek needed Medical Assistance. In crisis situations, a Student should call 911 to help ensure the person(s) receive(s) Medical Assistance for themselves or another. </w:t>
      </w:r>
    </w:p>
    <w:p w14:paraId="454918C3" w14:textId="77777777" w:rsidR="00F5171D" w:rsidRPr="00EC534D" w:rsidRDefault="00F5171D" w:rsidP="00EC534D">
      <w:pPr>
        <w:pStyle w:val="NoSpacing"/>
        <w:jc w:val="both"/>
        <w:rPr>
          <w:rFonts w:ascii="Avenir Next LT Pro" w:eastAsia="Calibri" w:hAnsi="Avenir Next LT Pro" w:cs="Calibri"/>
          <w:bCs/>
        </w:rPr>
      </w:pPr>
    </w:p>
    <w:p w14:paraId="5C018077" w14:textId="05A216D9" w:rsidR="009468F1" w:rsidRPr="00EC534D" w:rsidRDefault="009468F1" w:rsidP="00EC534D">
      <w:pPr>
        <w:pStyle w:val="NoSpacing"/>
        <w:jc w:val="both"/>
        <w:rPr>
          <w:rFonts w:ascii="Avenir Next LT Pro" w:eastAsia="Calibri" w:hAnsi="Avenir Next LT Pro" w:cs="Calibri"/>
          <w:bCs/>
        </w:rPr>
      </w:pPr>
      <w:r w:rsidRPr="00EC534D">
        <w:rPr>
          <w:rFonts w:ascii="Avenir Next LT Pro" w:eastAsia="Calibri" w:hAnsi="Avenir Next LT Pro" w:cs="Calibri"/>
          <w:bCs/>
        </w:rPr>
        <w:t>This Policy will allow Students to contact emergency medical services for themselves or another person(s) for an alcohol or drug-related emergency without concern for disciplinary action from the University.</w:t>
      </w:r>
      <w:r w:rsidR="00F5171D" w:rsidRPr="00EC534D">
        <w:rPr>
          <w:rFonts w:ascii="Avenir Next LT Pro" w:eastAsia="Calibri" w:hAnsi="Avenir Next LT Pro" w:cs="Calibri"/>
          <w:bCs/>
        </w:rPr>
        <w:t xml:space="preserve"> Medical Amnesty is not available to organizations. An individual officer or member of an organization may qualify for Medical Amnesty. However, their actions to seek assistance will not provide Medical Amnesty for the organization as a whole and the organization would remain subject to conduct proceedings. (See the </w:t>
      </w:r>
      <w:hyperlink r:id="rId43" w:history="1">
        <w:r w:rsidR="00F5171D" w:rsidRPr="00EC534D">
          <w:rPr>
            <w:rStyle w:val="Hyperlink"/>
            <w:rFonts w:ascii="Avenir Next LT Pro" w:eastAsia="Calibri" w:hAnsi="Avenir Next LT Pro" w:cs="Calibri"/>
            <w:bCs/>
          </w:rPr>
          <w:t>FGCU Student Medical Amnesty Policy)</w:t>
        </w:r>
      </w:hyperlink>
    </w:p>
    <w:p w14:paraId="3D5B4EAA" w14:textId="77777777" w:rsidR="00E25852" w:rsidRPr="00E44F36" w:rsidRDefault="00E25852" w:rsidP="00E44F36">
      <w:pPr>
        <w:pStyle w:val="NoSpacing"/>
        <w:rPr>
          <w:rFonts w:ascii="Avenir Next LT Pro" w:hAnsi="Avenir Next LT Pro"/>
          <w:szCs w:val="20"/>
        </w:rPr>
      </w:pPr>
    </w:p>
    <w:p w14:paraId="5AF5D0F2" w14:textId="0987853B" w:rsidR="00E25852" w:rsidRPr="00EC534D" w:rsidRDefault="00E25852" w:rsidP="00EC534D">
      <w:pPr>
        <w:pStyle w:val="NoSpacing"/>
        <w:jc w:val="both"/>
        <w:rPr>
          <w:rFonts w:ascii="Avenir Next LT Pro" w:eastAsia="Calibri" w:hAnsi="Avenir Next LT Pro" w:cs="Calibri"/>
          <w:b/>
          <w:bCs/>
          <w:u w:val="single"/>
        </w:rPr>
      </w:pPr>
      <w:r w:rsidRPr="00EC534D">
        <w:rPr>
          <w:rFonts w:ascii="Avenir Next LT Pro" w:hAnsi="Avenir Next LT Pro"/>
          <w:b/>
          <w:u w:val="single"/>
        </w:rPr>
        <w:t>Common Negligence</w:t>
      </w:r>
    </w:p>
    <w:p w14:paraId="02CE48AF" w14:textId="3981ACA1" w:rsidR="001F091B" w:rsidRPr="00EC534D" w:rsidRDefault="00EC534D" w:rsidP="00EC534D">
      <w:pPr>
        <w:pStyle w:val="NoSpacing"/>
        <w:jc w:val="both"/>
        <w:rPr>
          <w:rFonts w:ascii="Avenir Next LT Pro" w:hAnsi="Avenir Next LT Pro"/>
        </w:rPr>
      </w:pPr>
      <w:r>
        <w:rPr>
          <w:rFonts w:ascii="Avenir Next LT Pro" w:hAnsi="Avenir Next LT Pro"/>
        </w:rPr>
        <w:lastRenderedPageBreak/>
        <w:t>Common Negligence</w:t>
      </w:r>
      <w:r w:rsidR="001F091B" w:rsidRPr="00EC534D">
        <w:rPr>
          <w:rFonts w:ascii="Avenir Next LT Pro" w:hAnsi="Avenir Next LT Pro"/>
        </w:rPr>
        <w:t xml:space="preserve"> law</w:t>
      </w:r>
      <w:r>
        <w:rPr>
          <w:rFonts w:ascii="Avenir Next LT Pro" w:hAnsi="Avenir Next LT Pro"/>
        </w:rPr>
        <w:t>s</w:t>
      </w:r>
      <w:r w:rsidR="001F091B" w:rsidRPr="00EC534D">
        <w:rPr>
          <w:rFonts w:ascii="Avenir Next LT Pro" w:hAnsi="Avenir Next LT Pro"/>
        </w:rPr>
        <w:t xml:space="preserve"> set a minimum standard for the actions a reasonable person should take to prevent problems. Negligence laws can cover a broad range of situations and are relied on in many cases where alcohol is alleged to be a factor in an incident.</w:t>
      </w:r>
    </w:p>
    <w:p w14:paraId="148A9FEE" w14:textId="219898D3" w:rsidR="006258C8" w:rsidRDefault="001F091B" w:rsidP="00EC534D">
      <w:pPr>
        <w:pStyle w:val="NoSpacing"/>
        <w:jc w:val="both"/>
        <w:rPr>
          <w:rFonts w:ascii="Avenir Next LT Pro" w:hAnsi="Avenir Next LT Pro"/>
        </w:rPr>
      </w:pPr>
      <w:r w:rsidRPr="00EC534D">
        <w:rPr>
          <w:rFonts w:ascii="Avenir Next LT Pro" w:hAnsi="Avenir Next LT Pro"/>
        </w:rPr>
        <w:t>Additionally, organization members may face criminal penalties or other sanctions if providing alcohol to a minor. For instance, </w:t>
      </w:r>
      <w:hyperlink r:id="rId44" w:history="1">
        <w:r w:rsidRPr="00EC534D">
          <w:rPr>
            <w:rStyle w:val="Hyperlink"/>
            <w:rFonts w:ascii="Avenir Next LT Pro" w:hAnsi="Avenir Next LT Pro"/>
          </w:rPr>
          <w:t>Florida Statutes section 322.057</w:t>
        </w:r>
      </w:hyperlink>
      <w:r w:rsidRPr="00EC534D">
        <w:rPr>
          <w:rFonts w:ascii="Avenir Next LT Pro" w:hAnsi="Avenir Next LT Pro"/>
        </w:rPr>
        <w:t xml:space="preserve"> authorizes the suspension of the driver's license of a social host who provides alcohol to a minor.</w:t>
      </w:r>
      <w:r w:rsidR="00E25852" w:rsidRPr="00EC534D">
        <w:rPr>
          <w:rFonts w:ascii="Avenir Next LT Pro" w:hAnsi="Avenir Next LT Pro"/>
        </w:rPr>
        <w:t xml:space="preserve">   </w:t>
      </w:r>
    </w:p>
    <w:p w14:paraId="762BA22D" w14:textId="77777777" w:rsidR="00EC534D" w:rsidRPr="00EC534D" w:rsidRDefault="00EC534D" w:rsidP="00EC534D">
      <w:pPr>
        <w:pStyle w:val="NoSpacing"/>
        <w:jc w:val="both"/>
        <w:rPr>
          <w:rFonts w:ascii="Avenir Next LT Pro" w:hAnsi="Avenir Next LT Pro"/>
        </w:rPr>
      </w:pPr>
    </w:p>
    <w:p w14:paraId="4DBE6352" w14:textId="77777777" w:rsidR="006258C8" w:rsidRPr="00EC534D" w:rsidRDefault="006258C8" w:rsidP="00EC534D">
      <w:pPr>
        <w:pStyle w:val="NoSpacing"/>
        <w:jc w:val="both"/>
        <w:rPr>
          <w:rFonts w:ascii="Avenir Next LT Pro" w:hAnsi="Avenir Next LT Pro"/>
          <w:b/>
          <w:u w:val="single"/>
        </w:rPr>
      </w:pPr>
      <w:r w:rsidRPr="00EC534D">
        <w:rPr>
          <w:rFonts w:ascii="Avenir Next LT Pro" w:hAnsi="Avenir Next LT Pro"/>
          <w:b/>
          <w:u w:val="single"/>
        </w:rPr>
        <w:t>General Concerns</w:t>
      </w:r>
    </w:p>
    <w:p w14:paraId="1BF51862" w14:textId="77777777" w:rsidR="006258C8" w:rsidRPr="00EC534D" w:rsidRDefault="006258C8" w:rsidP="00EC534D">
      <w:pPr>
        <w:pStyle w:val="NoSpacing"/>
        <w:jc w:val="both"/>
        <w:rPr>
          <w:rFonts w:ascii="Avenir Next LT Pro" w:hAnsi="Avenir Next LT Pro"/>
        </w:rPr>
      </w:pPr>
      <w:r w:rsidRPr="00EC534D">
        <w:rPr>
          <w:rFonts w:ascii="Avenir Next LT Pro" w:hAnsi="Avenir Next LT Pro"/>
        </w:rPr>
        <w:t>Below are steps to follow if any member of a Fraternity/Sorority has a concern regarding their</w:t>
      </w:r>
      <w:r w:rsidRPr="00EC534D">
        <w:rPr>
          <w:rFonts w:ascii="Avenir Next LT Pro" w:hAnsi="Avenir Next LT Pro"/>
          <w:spacing w:val="-8"/>
        </w:rPr>
        <w:t xml:space="preserve"> </w:t>
      </w:r>
      <w:r w:rsidRPr="00EC534D">
        <w:rPr>
          <w:rFonts w:ascii="Avenir Next LT Pro" w:hAnsi="Avenir Next LT Pro"/>
        </w:rPr>
        <w:t>organization or members within their organization:</w:t>
      </w:r>
    </w:p>
    <w:p w14:paraId="24B5280B" w14:textId="77777777" w:rsidR="006258C8" w:rsidRPr="00EC534D" w:rsidRDefault="006258C8" w:rsidP="00EC534D">
      <w:pPr>
        <w:pStyle w:val="NoSpacing"/>
        <w:numPr>
          <w:ilvl w:val="0"/>
          <w:numId w:val="72"/>
        </w:numPr>
        <w:jc w:val="both"/>
        <w:rPr>
          <w:rFonts w:ascii="Avenir Next LT Pro" w:eastAsia="Calibri" w:hAnsi="Avenir Next LT Pro" w:cs="Calibri"/>
        </w:rPr>
      </w:pPr>
      <w:r w:rsidRPr="00EC534D">
        <w:rPr>
          <w:rFonts w:ascii="Avenir Next LT Pro" w:hAnsi="Avenir Next LT Pro"/>
          <w:spacing w:val="-4"/>
        </w:rPr>
        <w:t xml:space="preserve">The </w:t>
      </w:r>
      <w:r w:rsidRPr="00EC534D">
        <w:rPr>
          <w:rFonts w:ascii="Avenir Next LT Pro" w:hAnsi="Avenir Next LT Pro"/>
          <w:spacing w:val="-6"/>
        </w:rPr>
        <w:t xml:space="preserve">concerned </w:t>
      </w:r>
      <w:r w:rsidRPr="00EC534D">
        <w:rPr>
          <w:rFonts w:ascii="Avenir Next LT Pro" w:hAnsi="Avenir Next LT Pro"/>
          <w:spacing w:val="-5"/>
        </w:rPr>
        <w:t xml:space="preserve">party </w:t>
      </w:r>
      <w:r w:rsidRPr="00EC534D">
        <w:rPr>
          <w:rFonts w:ascii="Avenir Next LT Pro" w:hAnsi="Avenir Next LT Pro"/>
        </w:rPr>
        <w:t>should notify the OFSL staff members (</w:t>
      </w:r>
      <w:hyperlink r:id="rId45" w:history="1">
        <w:r w:rsidRPr="00EC534D">
          <w:rPr>
            <w:rStyle w:val="Hyperlink"/>
            <w:rFonts w:ascii="Avenir Next LT Pro" w:hAnsi="Avenir Next LT Pro"/>
          </w:rPr>
          <w:t>fsl@fgcu.edu</w:t>
        </w:r>
      </w:hyperlink>
      <w:r w:rsidRPr="00EC534D">
        <w:rPr>
          <w:rFonts w:ascii="Avenir Next LT Pro" w:hAnsi="Avenir Next LT Pro"/>
        </w:rPr>
        <w:t xml:space="preserve">)and document </w:t>
      </w:r>
      <w:r w:rsidRPr="00EC534D">
        <w:rPr>
          <w:rFonts w:ascii="Avenir Next LT Pro" w:hAnsi="Avenir Next LT Pro"/>
          <w:spacing w:val="-4"/>
        </w:rPr>
        <w:t>the</w:t>
      </w:r>
      <w:r w:rsidRPr="00EC534D">
        <w:rPr>
          <w:rFonts w:ascii="Avenir Next LT Pro" w:hAnsi="Avenir Next LT Pro"/>
          <w:spacing w:val="-28"/>
        </w:rPr>
        <w:t xml:space="preserve"> </w:t>
      </w:r>
      <w:r w:rsidRPr="00EC534D">
        <w:rPr>
          <w:rFonts w:ascii="Avenir Next LT Pro" w:hAnsi="Avenir Next LT Pro"/>
          <w:spacing w:val="-6"/>
        </w:rPr>
        <w:t>situation</w:t>
      </w:r>
    </w:p>
    <w:p w14:paraId="54CDE990" w14:textId="7AA8F86B" w:rsidR="006258C8" w:rsidRPr="00EC534D" w:rsidRDefault="006258C8" w:rsidP="00EC534D">
      <w:pPr>
        <w:pStyle w:val="NoSpacing"/>
        <w:numPr>
          <w:ilvl w:val="0"/>
          <w:numId w:val="72"/>
        </w:numPr>
        <w:jc w:val="both"/>
        <w:rPr>
          <w:rFonts w:ascii="Avenir Next LT Pro" w:eastAsia="Calibri" w:hAnsi="Avenir Next LT Pro" w:cs="Calibri"/>
        </w:rPr>
      </w:pPr>
      <w:r w:rsidRPr="00EC534D">
        <w:rPr>
          <w:rFonts w:ascii="Avenir Next LT Pro" w:hAnsi="Avenir Next LT Pro"/>
        </w:rPr>
        <w:t xml:space="preserve">A </w:t>
      </w:r>
      <w:r w:rsidRPr="00EC534D">
        <w:rPr>
          <w:rFonts w:ascii="Avenir Next LT Pro" w:hAnsi="Avenir Next LT Pro"/>
          <w:spacing w:val="-4"/>
        </w:rPr>
        <w:t xml:space="preserve">staff </w:t>
      </w:r>
      <w:r w:rsidRPr="00EC534D">
        <w:rPr>
          <w:rFonts w:ascii="Avenir Next LT Pro" w:hAnsi="Avenir Next LT Pro"/>
          <w:spacing w:val="-5"/>
        </w:rPr>
        <w:t xml:space="preserve">member from the </w:t>
      </w:r>
      <w:r w:rsidRPr="00EC534D">
        <w:rPr>
          <w:rFonts w:ascii="Avenir Next LT Pro" w:hAnsi="Avenir Next LT Pro"/>
          <w:spacing w:val="-6"/>
        </w:rPr>
        <w:t xml:space="preserve">Office </w:t>
      </w:r>
      <w:r w:rsidRPr="00EC534D">
        <w:rPr>
          <w:rFonts w:ascii="Avenir Next LT Pro" w:hAnsi="Avenir Next LT Pro"/>
        </w:rPr>
        <w:t xml:space="preserve">of </w:t>
      </w:r>
      <w:del w:id="456" w:author="Gleason, Julie" w:date="2021-05-03T14:55:00Z">
        <w:r w:rsidRPr="00EC534D" w:rsidDel="00C21B18">
          <w:rPr>
            <w:rFonts w:ascii="Avenir Next LT Pro" w:hAnsi="Avenir Next LT Pro"/>
            <w:spacing w:val="-6"/>
          </w:rPr>
          <w:delText>Student Involvement</w:delText>
        </w:r>
      </w:del>
      <w:ins w:id="457" w:author="Gleason, Julie" w:date="2021-05-03T14:55:00Z">
        <w:r w:rsidR="00C21B18" w:rsidRPr="00EC534D">
          <w:rPr>
            <w:rFonts w:ascii="Avenir Next LT Pro" w:hAnsi="Avenir Next LT Pro"/>
            <w:spacing w:val="-6"/>
          </w:rPr>
          <w:t>Fraternity &amp; Sorority Life</w:t>
        </w:r>
      </w:ins>
      <w:r w:rsidRPr="00EC534D">
        <w:rPr>
          <w:rFonts w:ascii="Avenir Next LT Pro" w:hAnsi="Avenir Next LT Pro"/>
          <w:spacing w:val="-6"/>
        </w:rPr>
        <w:t xml:space="preserve"> </w:t>
      </w:r>
      <w:r w:rsidRPr="00EC534D">
        <w:rPr>
          <w:rFonts w:ascii="Avenir Next LT Pro" w:hAnsi="Avenir Next LT Pro"/>
          <w:spacing w:val="-4"/>
        </w:rPr>
        <w:t xml:space="preserve">will meet </w:t>
      </w:r>
      <w:r w:rsidRPr="00EC534D">
        <w:rPr>
          <w:rFonts w:ascii="Avenir Next LT Pro" w:hAnsi="Avenir Next LT Pro"/>
          <w:spacing w:val="-5"/>
        </w:rPr>
        <w:t xml:space="preserve">with the </w:t>
      </w:r>
      <w:r w:rsidRPr="00EC534D">
        <w:rPr>
          <w:rFonts w:ascii="Avenir Next LT Pro" w:hAnsi="Avenir Next LT Pro"/>
          <w:spacing w:val="-6"/>
        </w:rPr>
        <w:t xml:space="preserve">student </w:t>
      </w:r>
      <w:r w:rsidRPr="00EC534D">
        <w:rPr>
          <w:rFonts w:ascii="Avenir Next LT Pro" w:hAnsi="Avenir Next LT Pro"/>
          <w:spacing w:val="-5"/>
        </w:rPr>
        <w:t xml:space="preserve">and </w:t>
      </w:r>
      <w:r w:rsidRPr="00EC534D">
        <w:rPr>
          <w:rFonts w:ascii="Avenir Next LT Pro" w:hAnsi="Avenir Next LT Pro"/>
          <w:spacing w:val="-4"/>
        </w:rPr>
        <w:t xml:space="preserve">the </w:t>
      </w:r>
      <w:r w:rsidRPr="00EC534D">
        <w:rPr>
          <w:rFonts w:ascii="Avenir Next LT Pro" w:hAnsi="Avenir Next LT Pro"/>
          <w:spacing w:val="-5"/>
        </w:rPr>
        <w:t xml:space="preserve">Organization </w:t>
      </w:r>
      <w:r w:rsidRPr="00EC534D">
        <w:rPr>
          <w:rFonts w:ascii="Avenir Next LT Pro" w:hAnsi="Avenir Next LT Pro"/>
          <w:spacing w:val="-4"/>
        </w:rPr>
        <w:t xml:space="preserve">to </w:t>
      </w:r>
      <w:r w:rsidRPr="00EC534D">
        <w:rPr>
          <w:rFonts w:ascii="Avenir Next LT Pro" w:hAnsi="Avenir Next LT Pro"/>
          <w:spacing w:val="-5"/>
        </w:rPr>
        <w:t xml:space="preserve">attempt </w:t>
      </w:r>
      <w:r w:rsidRPr="00EC534D">
        <w:rPr>
          <w:rFonts w:ascii="Avenir Next LT Pro" w:hAnsi="Avenir Next LT Pro"/>
          <w:spacing w:val="-4"/>
        </w:rPr>
        <w:t xml:space="preserve">to </w:t>
      </w:r>
      <w:r w:rsidRPr="00EC534D">
        <w:rPr>
          <w:rFonts w:ascii="Avenir Next LT Pro" w:hAnsi="Avenir Next LT Pro"/>
          <w:spacing w:val="-6"/>
        </w:rPr>
        <w:t xml:space="preserve">remedy </w:t>
      </w:r>
      <w:r w:rsidRPr="00EC534D">
        <w:rPr>
          <w:rFonts w:ascii="Avenir Next LT Pro" w:hAnsi="Avenir Next LT Pro"/>
          <w:spacing w:val="-4"/>
        </w:rPr>
        <w:t>the</w:t>
      </w:r>
      <w:r w:rsidRPr="00EC534D">
        <w:rPr>
          <w:rFonts w:ascii="Avenir Next LT Pro" w:hAnsi="Avenir Next LT Pro"/>
          <w:spacing w:val="-8"/>
        </w:rPr>
        <w:t xml:space="preserve"> </w:t>
      </w:r>
      <w:r w:rsidRPr="00EC534D">
        <w:rPr>
          <w:rFonts w:ascii="Avenir Next LT Pro" w:hAnsi="Avenir Next LT Pro"/>
          <w:spacing w:val="-5"/>
        </w:rPr>
        <w:t>situation</w:t>
      </w:r>
    </w:p>
    <w:p w14:paraId="7A8622A9" w14:textId="77777777" w:rsidR="006258C8" w:rsidRPr="00EC534D" w:rsidRDefault="006258C8" w:rsidP="00EC534D">
      <w:pPr>
        <w:pStyle w:val="NoSpacing"/>
        <w:numPr>
          <w:ilvl w:val="0"/>
          <w:numId w:val="72"/>
        </w:numPr>
        <w:jc w:val="both"/>
        <w:rPr>
          <w:rFonts w:ascii="Avenir Next LT Pro" w:eastAsia="Calibri" w:hAnsi="Avenir Next LT Pro" w:cs="Calibri"/>
        </w:rPr>
      </w:pPr>
      <w:r w:rsidRPr="00EC534D">
        <w:rPr>
          <w:rFonts w:ascii="Avenir Next LT Pro" w:hAnsi="Avenir Next LT Pro"/>
          <w:spacing w:val="-3"/>
        </w:rPr>
        <w:t>If</w:t>
      </w:r>
      <w:r w:rsidRPr="00EC534D">
        <w:rPr>
          <w:rFonts w:ascii="Avenir Next LT Pro" w:hAnsi="Avenir Next LT Pro"/>
          <w:spacing w:val="-7"/>
        </w:rPr>
        <w:t xml:space="preserve"> </w:t>
      </w:r>
      <w:r w:rsidRPr="00EC534D">
        <w:rPr>
          <w:rFonts w:ascii="Avenir Next LT Pro" w:hAnsi="Avenir Next LT Pro"/>
          <w:spacing w:val="-4"/>
        </w:rPr>
        <w:t>the</w:t>
      </w:r>
      <w:r w:rsidRPr="00EC534D">
        <w:rPr>
          <w:rFonts w:ascii="Avenir Next LT Pro" w:hAnsi="Avenir Next LT Pro"/>
          <w:spacing w:val="-9"/>
        </w:rPr>
        <w:t xml:space="preserve"> </w:t>
      </w:r>
      <w:r w:rsidRPr="00EC534D">
        <w:rPr>
          <w:rFonts w:ascii="Avenir Next LT Pro" w:hAnsi="Avenir Next LT Pro"/>
          <w:spacing w:val="-5"/>
        </w:rPr>
        <w:t>concern</w:t>
      </w:r>
      <w:r w:rsidRPr="00EC534D">
        <w:rPr>
          <w:rFonts w:ascii="Avenir Next LT Pro" w:hAnsi="Avenir Next LT Pro"/>
          <w:spacing w:val="-11"/>
        </w:rPr>
        <w:t xml:space="preserve"> </w:t>
      </w:r>
      <w:r w:rsidRPr="00EC534D">
        <w:rPr>
          <w:rFonts w:ascii="Avenir Next LT Pro" w:hAnsi="Avenir Next LT Pro"/>
          <w:spacing w:val="-6"/>
        </w:rPr>
        <w:t>constitutes</w:t>
      </w:r>
      <w:r w:rsidRPr="00EC534D">
        <w:rPr>
          <w:rFonts w:ascii="Avenir Next LT Pro" w:hAnsi="Avenir Next LT Pro"/>
          <w:spacing w:val="-7"/>
        </w:rPr>
        <w:t xml:space="preserve"> </w:t>
      </w:r>
      <w:r w:rsidRPr="00EC534D">
        <w:rPr>
          <w:rFonts w:ascii="Avenir Next LT Pro" w:hAnsi="Avenir Next LT Pro"/>
        </w:rPr>
        <w:t>a</w:t>
      </w:r>
      <w:r w:rsidRPr="00EC534D">
        <w:rPr>
          <w:rFonts w:ascii="Avenir Next LT Pro" w:hAnsi="Avenir Next LT Pro"/>
          <w:spacing w:val="-10"/>
        </w:rPr>
        <w:t xml:space="preserve"> </w:t>
      </w:r>
      <w:r w:rsidRPr="00EC534D">
        <w:rPr>
          <w:rFonts w:ascii="Avenir Next LT Pro" w:hAnsi="Avenir Next LT Pro"/>
          <w:spacing w:val="-5"/>
        </w:rPr>
        <w:t>violation</w:t>
      </w:r>
      <w:r w:rsidRPr="00EC534D">
        <w:rPr>
          <w:rFonts w:ascii="Avenir Next LT Pro" w:hAnsi="Avenir Next LT Pro"/>
          <w:spacing w:val="-11"/>
        </w:rPr>
        <w:t xml:space="preserve"> </w:t>
      </w:r>
      <w:r w:rsidRPr="00EC534D">
        <w:rPr>
          <w:rFonts w:ascii="Avenir Next LT Pro" w:hAnsi="Avenir Next LT Pro"/>
        </w:rPr>
        <w:t>of</w:t>
      </w:r>
      <w:r w:rsidRPr="00EC534D">
        <w:rPr>
          <w:rFonts w:ascii="Avenir Next LT Pro" w:hAnsi="Avenir Next LT Pro"/>
          <w:spacing w:val="-10"/>
        </w:rPr>
        <w:t xml:space="preserve"> </w:t>
      </w:r>
      <w:r w:rsidRPr="00EC534D">
        <w:rPr>
          <w:rFonts w:ascii="Avenir Next LT Pro" w:hAnsi="Avenir Next LT Pro"/>
          <w:spacing w:val="-4"/>
        </w:rPr>
        <w:t>the</w:t>
      </w:r>
      <w:r w:rsidRPr="00EC534D">
        <w:rPr>
          <w:rFonts w:ascii="Avenir Next LT Pro" w:hAnsi="Avenir Next LT Pro"/>
          <w:spacing w:val="-9"/>
        </w:rPr>
        <w:t xml:space="preserve"> </w:t>
      </w:r>
      <w:r w:rsidRPr="00EC534D">
        <w:rPr>
          <w:rFonts w:ascii="Avenir Next LT Pro" w:hAnsi="Avenir Next LT Pro"/>
          <w:spacing w:val="-6"/>
        </w:rPr>
        <w:t>Student</w:t>
      </w:r>
      <w:r w:rsidRPr="00EC534D">
        <w:rPr>
          <w:rFonts w:ascii="Avenir Next LT Pro" w:hAnsi="Avenir Next LT Pro"/>
          <w:spacing w:val="-7"/>
        </w:rPr>
        <w:t xml:space="preserve"> </w:t>
      </w:r>
      <w:r w:rsidRPr="00EC534D">
        <w:rPr>
          <w:rFonts w:ascii="Avenir Next LT Pro" w:hAnsi="Avenir Next LT Pro"/>
          <w:spacing w:val="-5"/>
        </w:rPr>
        <w:t>Code</w:t>
      </w:r>
      <w:r w:rsidRPr="00EC534D">
        <w:rPr>
          <w:rFonts w:ascii="Avenir Next LT Pro" w:hAnsi="Avenir Next LT Pro"/>
          <w:spacing w:val="-12"/>
        </w:rPr>
        <w:t xml:space="preserve"> </w:t>
      </w:r>
      <w:r w:rsidRPr="00EC534D">
        <w:rPr>
          <w:rFonts w:ascii="Avenir Next LT Pro" w:hAnsi="Avenir Next LT Pro"/>
        </w:rPr>
        <w:t>of</w:t>
      </w:r>
      <w:r w:rsidRPr="00EC534D">
        <w:rPr>
          <w:rFonts w:ascii="Avenir Next LT Pro" w:hAnsi="Avenir Next LT Pro"/>
          <w:spacing w:val="-7"/>
        </w:rPr>
        <w:t xml:space="preserve"> </w:t>
      </w:r>
      <w:r w:rsidRPr="00EC534D">
        <w:rPr>
          <w:rFonts w:ascii="Avenir Next LT Pro" w:hAnsi="Avenir Next LT Pro"/>
          <w:spacing w:val="-6"/>
        </w:rPr>
        <w:t>Conduct,</w:t>
      </w:r>
      <w:r w:rsidRPr="00EC534D">
        <w:rPr>
          <w:rFonts w:ascii="Avenir Next LT Pro" w:hAnsi="Avenir Next LT Pro"/>
          <w:spacing w:val="-10"/>
        </w:rPr>
        <w:t xml:space="preserve"> </w:t>
      </w:r>
      <w:r w:rsidRPr="00EC534D">
        <w:rPr>
          <w:rFonts w:ascii="Avenir Next LT Pro" w:hAnsi="Avenir Next LT Pro"/>
          <w:spacing w:val="-4"/>
        </w:rPr>
        <w:t>the</w:t>
      </w:r>
      <w:r w:rsidRPr="00EC534D">
        <w:rPr>
          <w:rFonts w:ascii="Avenir Next LT Pro" w:hAnsi="Avenir Next LT Pro"/>
          <w:spacing w:val="-7"/>
        </w:rPr>
        <w:t xml:space="preserve"> </w:t>
      </w:r>
      <w:r w:rsidRPr="00EC534D">
        <w:rPr>
          <w:rFonts w:ascii="Avenir Next LT Pro" w:hAnsi="Avenir Next LT Pro"/>
          <w:spacing w:val="-5"/>
        </w:rPr>
        <w:t>issue</w:t>
      </w:r>
      <w:r w:rsidRPr="00EC534D">
        <w:rPr>
          <w:rFonts w:ascii="Avenir Next LT Pro" w:hAnsi="Avenir Next LT Pro"/>
          <w:spacing w:val="-9"/>
        </w:rPr>
        <w:t xml:space="preserve"> </w:t>
      </w:r>
      <w:r w:rsidRPr="00EC534D">
        <w:rPr>
          <w:rFonts w:ascii="Avenir Next LT Pro" w:hAnsi="Avenir Next LT Pro"/>
          <w:spacing w:val="-4"/>
        </w:rPr>
        <w:t>will</w:t>
      </w:r>
      <w:r w:rsidRPr="00EC534D">
        <w:rPr>
          <w:rFonts w:ascii="Avenir Next LT Pro" w:hAnsi="Avenir Next LT Pro"/>
          <w:spacing w:val="-10"/>
        </w:rPr>
        <w:t xml:space="preserve"> </w:t>
      </w:r>
      <w:r w:rsidRPr="00EC534D">
        <w:rPr>
          <w:rFonts w:ascii="Avenir Next LT Pro" w:hAnsi="Avenir Next LT Pro"/>
          <w:spacing w:val="-3"/>
        </w:rPr>
        <w:t>be</w:t>
      </w:r>
      <w:r w:rsidRPr="00EC534D">
        <w:rPr>
          <w:rFonts w:ascii="Avenir Next LT Pro" w:hAnsi="Avenir Next LT Pro"/>
          <w:spacing w:val="-9"/>
        </w:rPr>
        <w:t xml:space="preserve"> </w:t>
      </w:r>
      <w:r w:rsidRPr="00EC534D">
        <w:rPr>
          <w:rFonts w:ascii="Avenir Next LT Pro" w:hAnsi="Avenir Next LT Pro"/>
          <w:spacing w:val="-5"/>
        </w:rPr>
        <w:t>forwarded</w:t>
      </w:r>
      <w:r w:rsidRPr="00EC534D">
        <w:rPr>
          <w:rFonts w:ascii="Avenir Next LT Pro" w:hAnsi="Avenir Next LT Pro"/>
          <w:spacing w:val="-11"/>
        </w:rPr>
        <w:t xml:space="preserve"> </w:t>
      </w:r>
      <w:r w:rsidRPr="00EC534D">
        <w:rPr>
          <w:rFonts w:ascii="Avenir Next LT Pro" w:hAnsi="Avenir Next LT Pro"/>
          <w:spacing w:val="-4"/>
        </w:rPr>
        <w:t>to</w:t>
      </w:r>
      <w:r w:rsidRPr="00EC534D">
        <w:rPr>
          <w:rFonts w:ascii="Avenir Next LT Pro" w:hAnsi="Avenir Next LT Pro"/>
          <w:spacing w:val="-6"/>
        </w:rPr>
        <w:t xml:space="preserve"> </w:t>
      </w:r>
      <w:r w:rsidRPr="00EC534D">
        <w:rPr>
          <w:rFonts w:ascii="Avenir Next LT Pro" w:hAnsi="Avenir Next LT Pro"/>
          <w:spacing w:val="-5"/>
        </w:rPr>
        <w:t>the</w:t>
      </w:r>
      <w:r w:rsidRPr="00EC534D">
        <w:rPr>
          <w:rFonts w:ascii="Avenir Next LT Pro" w:hAnsi="Avenir Next LT Pro"/>
          <w:spacing w:val="-7"/>
        </w:rPr>
        <w:t xml:space="preserve"> </w:t>
      </w:r>
      <w:r w:rsidRPr="00EC534D">
        <w:rPr>
          <w:rFonts w:ascii="Avenir Next LT Pro" w:hAnsi="Avenir Next LT Pro"/>
          <w:spacing w:val="-6"/>
        </w:rPr>
        <w:t>Office</w:t>
      </w:r>
      <w:r w:rsidRPr="00EC534D">
        <w:rPr>
          <w:rFonts w:ascii="Avenir Next LT Pro" w:hAnsi="Avenir Next LT Pro"/>
          <w:spacing w:val="-9"/>
        </w:rPr>
        <w:t xml:space="preserve"> </w:t>
      </w:r>
      <w:r w:rsidRPr="00EC534D">
        <w:rPr>
          <w:rFonts w:ascii="Avenir Next LT Pro" w:hAnsi="Avenir Next LT Pro"/>
        </w:rPr>
        <w:t xml:space="preserve">of </w:t>
      </w:r>
      <w:r w:rsidRPr="00EC534D">
        <w:rPr>
          <w:rFonts w:ascii="Avenir Next LT Pro" w:hAnsi="Avenir Next LT Pro"/>
          <w:spacing w:val="-5"/>
        </w:rPr>
        <w:t xml:space="preserve">Student Conduct </w:t>
      </w:r>
      <w:r w:rsidRPr="00EC534D">
        <w:rPr>
          <w:rFonts w:ascii="Avenir Next LT Pro" w:hAnsi="Avenir Next LT Pro"/>
          <w:spacing w:val="-4"/>
        </w:rPr>
        <w:t xml:space="preserve">for </w:t>
      </w:r>
      <w:r w:rsidRPr="00EC534D">
        <w:rPr>
          <w:rFonts w:ascii="Avenir Next LT Pro" w:hAnsi="Avenir Next LT Pro"/>
          <w:spacing w:val="-6"/>
        </w:rPr>
        <w:t xml:space="preserve">review </w:t>
      </w:r>
      <w:r w:rsidRPr="00EC534D">
        <w:rPr>
          <w:rFonts w:ascii="Avenir Next LT Pro" w:hAnsi="Avenir Next LT Pro"/>
          <w:spacing w:val="-4"/>
        </w:rPr>
        <w:t xml:space="preserve">and </w:t>
      </w:r>
      <w:r w:rsidRPr="00EC534D">
        <w:rPr>
          <w:rFonts w:ascii="Avenir Next LT Pro" w:hAnsi="Avenir Next LT Pro"/>
          <w:spacing w:val="-5"/>
        </w:rPr>
        <w:t xml:space="preserve">further action, </w:t>
      </w:r>
      <w:r w:rsidRPr="00EC534D">
        <w:rPr>
          <w:rFonts w:ascii="Avenir Next LT Pro" w:hAnsi="Avenir Next LT Pro"/>
          <w:spacing w:val="-3"/>
        </w:rPr>
        <w:t>if</w:t>
      </w:r>
      <w:r w:rsidRPr="00EC534D">
        <w:rPr>
          <w:rFonts w:ascii="Avenir Next LT Pro" w:hAnsi="Avenir Next LT Pro"/>
          <w:spacing w:val="-22"/>
        </w:rPr>
        <w:t xml:space="preserve"> </w:t>
      </w:r>
      <w:r w:rsidRPr="00EC534D">
        <w:rPr>
          <w:rFonts w:ascii="Avenir Next LT Pro" w:hAnsi="Avenir Next LT Pro"/>
          <w:spacing w:val="-6"/>
        </w:rPr>
        <w:t xml:space="preserve">necessary. </w:t>
      </w:r>
    </w:p>
    <w:p w14:paraId="4128E32A" w14:textId="0C347AB0" w:rsidR="00A62B80" w:rsidRDefault="00A62B80">
      <w:pPr>
        <w:rPr>
          <w:rFonts w:ascii="Avenir Next LT Pro" w:eastAsia="Calibri" w:hAnsi="Avenir Next LT Pro" w:cs="Calibri"/>
          <w:b/>
          <w:bCs/>
        </w:rPr>
      </w:pPr>
      <w:r>
        <w:rPr>
          <w:rFonts w:ascii="Avenir Next LT Pro" w:eastAsia="Calibri" w:hAnsi="Avenir Next LT Pro" w:cs="Calibri"/>
          <w:b/>
          <w:bCs/>
        </w:rPr>
        <w:br w:type="page"/>
      </w:r>
    </w:p>
    <w:p w14:paraId="546E0916" w14:textId="04EF24E1" w:rsidR="006258C8" w:rsidRPr="00A62B80" w:rsidRDefault="006258C8" w:rsidP="00A62B80">
      <w:pPr>
        <w:rPr>
          <w:rFonts w:ascii="Avenir Next LT Pro" w:eastAsiaTheme="minorEastAsia" w:hAnsi="Avenir Next LT Pro"/>
          <w:sz w:val="72"/>
          <w:szCs w:val="72"/>
        </w:rPr>
        <w:sectPr w:rsidR="006258C8" w:rsidRPr="00A62B80" w:rsidSect="00214759">
          <w:pgSz w:w="12240" w:h="15840"/>
          <w:pgMar w:top="1440" w:right="1440" w:bottom="1440" w:left="1440" w:header="720" w:footer="720" w:gutter="0"/>
          <w:cols w:space="720"/>
          <w:docGrid w:linePitch="299"/>
        </w:sectPr>
      </w:pPr>
    </w:p>
    <w:p w14:paraId="49667FC6" w14:textId="019155FF" w:rsidR="00647D94" w:rsidRPr="004F0EBC" w:rsidRDefault="00A62B80" w:rsidP="00E44F36">
      <w:pPr>
        <w:pStyle w:val="NoSpacing"/>
        <w:rPr>
          <w:rFonts w:ascii="Avenir Next LT Pro" w:hAnsi="Avenir Next LT Pro"/>
          <w:b/>
          <w:sz w:val="56"/>
          <w:szCs w:val="56"/>
        </w:rPr>
      </w:pPr>
      <w:r w:rsidRPr="004F0EBC">
        <w:rPr>
          <w:rFonts w:ascii="Avenir Next LT Pro" w:hAnsi="Avenir Next LT Pro"/>
          <w:b/>
          <w:sz w:val="56"/>
          <w:szCs w:val="56"/>
        </w:rPr>
        <w:lastRenderedPageBreak/>
        <w:t xml:space="preserve">Section </w:t>
      </w:r>
      <w:r w:rsidR="004F0EBC">
        <w:rPr>
          <w:rFonts w:ascii="Avenir Next LT Pro" w:hAnsi="Avenir Next LT Pro"/>
          <w:b/>
          <w:sz w:val="56"/>
          <w:szCs w:val="56"/>
        </w:rPr>
        <w:t>6</w:t>
      </w:r>
      <w:r w:rsidRPr="004F0EBC">
        <w:rPr>
          <w:rFonts w:ascii="Avenir Next LT Pro" w:hAnsi="Avenir Next LT Pro"/>
          <w:b/>
          <w:sz w:val="56"/>
          <w:szCs w:val="56"/>
        </w:rPr>
        <w:t>: General Operations</w:t>
      </w:r>
    </w:p>
    <w:p w14:paraId="21CED4EA" w14:textId="77777777" w:rsidR="00FF5587" w:rsidRPr="00E44F36" w:rsidRDefault="00FF5587" w:rsidP="00E44F36">
      <w:pPr>
        <w:pStyle w:val="NoSpacing"/>
        <w:rPr>
          <w:rFonts w:ascii="Avenir Next LT Pro" w:eastAsiaTheme="minorHAnsi" w:hAnsi="Avenir Next LT Pro"/>
          <w:bCs/>
        </w:rPr>
      </w:pPr>
    </w:p>
    <w:p w14:paraId="599B72DA" w14:textId="77777777" w:rsidR="00FF5587" w:rsidRPr="00E44F36" w:rsidRDefault="00FF5587" w:rsidP="00E44F36">
      <w:pPr>
        <w:pStyle w:val="NoSpacing"/>
        <w:rPr>
          <w:rFonts w:ascii="Avenir Next LT Pro" w:eastAsiaTheme="minorHAnsi" w:hAnsi="Avenir Next LT Pro"/>
          <w:bCs/>
        </w:rPr>
      </w:pPr>
    </w:p>
    <w:p w14:paraId="159426DD" w14:textId="4353D3F3" w:rsidR="001F091B" w:rsidRPr="00A62B80" w:rsidRDefault="00AF47AF" w:rsidP="00E44F36">
      <w:pPr>
        <w:pStyle w:val="NoSpacing"/>
        <w:rPr>
          <w:rFonts w:ascii="Avenir Next LT Pro" w:hAnsi="Avenir Next LT Pro"/>
          <w:b/>
          <w:u w:val="single"/>
        </w:rPr>
      </w:pPr>
      <w:r w:rsidRPr="00A62B80">
        <w:rPr>
          <w:rFonts w:ascii="Avenir Next LT Pro" w:hAnsi="Avenir Next LT Pro"/>
          <w:b/>
          <w:u w:val="single"/>
        </w:rPr>
        <w:t xml:space="preserve">Cohen </w:t>
      </w:r>
      <w:del w:id="458" w:author="Gleason, Julie" w:date="2021-05-03T14:55:00Z">
        <w:r w:rsidRPr="00A62B80" w:rsidDel="00C21B18">
          <w:rPr>
            <w:rFonts w:ascii="Avenir Next LT Pro" w:hAnsi="Avenir Next LT Pro"/>
            <w:b/>
            <w:u w:val="single"/>
          </w:rPr>
          <w:delText xml:space="preserve">Center </w:delText>
        </w:r>
      </w:del>
      <w:ins w:id="459" w:author="Gleason, Julie" w:date="2021-05-03T14:55:00Z">
        <w:r w:rsidR="00C21B18" w:rsidRPr="00A62B80">
          <w:rPr>
            <w:rFonts w:ascii="Avenir Next LT Pro" w:hAnsi="Avenir Next LT Pro"/>
            <w:b/>
            <w:u w:val="single"/>
          </w:rPr>
          <w:t xml:space="preserve">Student Union </w:t>
        </w:r>
      </w:ins>
      <w:r w:rsidRPr="00A62B80">
        <w:rPr>
          <w:rFonts w:ascii="Avenir Next LT Pro" w:hAnsi="Avenir Next LT Pro"/>
          <w:b/>
          <w:u w:val="single"/>
        </w:rPr>
        <w:t>Building Hours</w:t>
      </w:r>
      <w:r w:rsidR="002B0C8B" w:rsidRPr="00A62B80">
        <w:rPr>
          <w:rFonts w:ascii="Avenir Next LT Pro" w:hAnsi="Avenir Next LT Pro"/>
          <w:b/>
          <w:u w:val="single"/>
        </w:rPr>
        <w:t xml:space="preserve"> (Fall/Spring)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1F091B" w:rsidRPr="00A62B80" w14:paraId="02B17D45" w14:textId="77777777" w:rsidTr="00AF47AF">
        <w:tc>
          <w:tcPr>
            <w:tcW w:w="2425" w:type="dxa"/>
          </w:tcPr>
          <w:p w14:paraId="6FA3A71A" w14:textId="7D982891" w:rsidR="001F091B" w:rsidRPr="00A62B80" w:rsidRDefault="001F091B" w:rsidP="00E44F36">
            <w:pPr>
              <w:pStyle w:val="NoSpacing"/>
              <w:rPr>
                <w:rFonts w:ascii="Avenir Next LT Pro" w:hAnsi="Avenir Next LT Pro"/>
              </w:rPr>
            </w:pPr>
            <w:r w:rsidRPr="00A62B80">
              <w:rPr>
                <w:rFonts w:ascii="Avenir Next LT Pro" w:hAnsi="Avenir Next LT Pro"/>
              </w:rPr>
              <w:t>Monday – Thursday:</w:t>
            </w:r>
          </w:p>
        </w:tc>
        <w:tc>
          <w:tcPr>
            <w:tcW w:w="6925" w:type="dxa"/>
          </w:tcPr>
          <w:p w14:paraId="744E80D6" w14:textId="77777777" w:rsidR="001F091B" w:rsidRPr="00A62B80" w:rsidRDefault="001F091B" w:rsidP="00E44F36">
            <w:pPr>
              <w:pStyle w:val="NoSpacing"/>
              <w:rPr>
                <w:rFonts w:ascii="Avenir Next LT Pro" w:hAnsi="Avenir Next LT Pro"/>
              </w:rPr>
            </w:pPr>
            <w:r w:rsidRPr="00A62B80">
              <w:rPr>
                <w:rFonts w:ascii="Avenir Next LT Pro" w:hAnsi="Avenir Next LT Pro"/>
              </w:rPr>
              <w:t>7:00AM to 10:00PM</w:t>
            </w:r>
          </w:p>
        </w:tc>
      </w:tr>
      <w:tr w:rsidR="001F091B" w:rsidRPr="00A62B80" w14:paraId="20202E56" w14:textId="77777777" w:rsidTr="00AF47AF">
        <w:tc>
          <w:tcPr>
            <w:tcW w:w="2425" w:type="dxa"/>
          </w:tcPr>
          <w:p w14:paraId="6E1F665A" w14:textId="77777777" w:rsidR="001F091B" w:rsidRPr="00A62B80" w:rsidRDefault="001F091B" w:rsidP="00E44F36">
            <w:pPr>
              <w:pStyle w:val="NoSpacing"/>
              <w:rPr>
                <w:rFonts w:ascii="Avenir Next LT Pro" w:hAnsi="Avenir Next LT Pro"/>
              </w:rPr>
            </w:pPr>
            <w:r w:rsidRPr="00A62B80">
              <w:rPr>
                <w:rFonts w:ascii="Avenir Next LT Pro" w:hAnsi="Avenir Next LT Pro"/>
              </w:rPr>
              <w:t>Friday:</w:t>
            </w:r>
          </w:p>
        </w:tc>
        <w:tc>
          <w:tcPr>
            <w:tcW w:w="6925" w:type="dxa"/>
          </w:tcPr>
          <w:p w14:paraId="45A683EE" w14:textId="77777777" w:rsidR="001F091B" w:rsidRPr="00A62B80" w:rsidRDefault="001F091B" w:rsidP="00E44F36">
            <w:pPr>
              <w:pStyle w:val="NoSpacing"/>
              <w:rPr>
                <w:rFonts w:ascii="Avenir Next LT Pro" w:hAnsi="Avenir Next LT Pro"/>
              </w:rPr>
            </w:pPr>
            <w:r w:rsidRPr="00A62B80">
              <w:rPr>
                <w:rFonts w:ascii="Avenir Next LT Pro" w:hAnsi="Avenir Next LT Pro"/>
              </w:rPr>
              <w:t>7:00AM to 8:00PM</w:t>
            </w:r>
          </w:p>
        </w:tc>
      </w:tr>
      <w:tr w:rsidR="001F091B" w:rsidRPr="00A62B80" w14:paraId="6E507F9B" w14:textId="77777777" w:rsidTr="00AF47AF">
        <w:tc>
          <w:tcPr>
            <w:tcW w:w="2425" w:type="dxa"/>
          </w:tcPr>
          <w:p w14:paraId="0D9E49CD" w14:textId="77777777" w:rsidR="001F091B" w:rsidRPr="00A62B80" w:rsidRDefault="001F091B" w:rsidP="00E44F36">
            <w:pPr>
              <w:pStyle w:val="NoSpacing"/>
              <w:rPr>
                <w:rFonts w:ascii="Avenir Next LT Pro" w:hAnsi="Avenir Next LT Pro"/>
              </w:rPr>
            </w:pPr>
            <w:r w:rsidRPr="00A62B80">
              <w:rPr>
                <w:rFonts w:ascii="Avenir Next LT Pro" w:hAnsi="Avenir Next LT Pro"/>
              </w:rPr>
              <w:t>Saturday:</w:t>
            </w:r>
          </w:p>
        </w:tc>
        <w:tc>
          <w:tcPr>
            <w:tcW w:w="6925" w:type="dxa"/>
          </w:tcPr>
          <w:p w14:paraId="0C81E590" w14:textId="77777777" w:rsidR="001F091B" w:rsidRPr="00A62B80" w:rsidRDefault="001F091B" w:rsidP="00E44F36">
            <w:pPr>
              <w:pStyle w:val="NoSpacing"/>
              <w:rPr>
                <w:rFonts w:ascii="Avenir Next LT Pro" w:hAnsi="Avenir Next LT Pro"/>
              </w:rPr>
            </w:pPr>
            <w:r w:rsidRPr="00A62B80">
              <w:rPr>
                <w:rFonts w:ascii="Avenir Next LT Pro" w:hAnsi="Avenir Next LT Pro"/>
              </w:rPr>
              <w:t>10:00AM to 8:00PM</w:t>
            </w:r>
          </w:p>
        </w:tc>
      </w:tr>
      <w:tr w:rsidR="001F091B" w:rsidRPr="00A62B80" w14:paraId="0EBEC9DF" w14:textId="77777777" w:rsidTr="00AF47AF">
        <w:tc>
          <w:tcPr>
            <w:tcW w:w="2425" w:type="dxa"/>
          </w:tcPr>
          <w:p w14:paraId="213C434A" w14:textId="77777777" w:rsidR="001F091B" w:rsidRPr="00A62B80" w:rsidRDefault="001F091B" w:rsidP="00E44F36">
            <w:pPr>
              <w:pStyle w:val="NoSpacing"/>
              <w:rPr>
                <w:rFonts w:ascii="Avenir Next LT Pro" w:hAnsi="Avenir Next LT Pro"/>
              </w:rPr>
            </w:pPr>
            <w:r w:rsidRPr="00A62B80">
              <w:rPr>
                <w:rFonts w:ascii="Avenir Next LT Pro" w:hAnsi="Avenir Next LT Pro"/>
              </w:rPr>
              <w:t>Sunday:</w:t>
            </w:r>
          </w:p>
        </w:tc>
        <w:tc>
          <w:tcPr>
            <w:tcW w:w="6925" w:type="dxa"/>
          </w:tcPr>
          <w:p w14:paraId="0631D942" w14:textId="77777777" w:rsidR="001F091B" w:rsidRPr="00A62B80" w:rsidRDefault="001F091B" w:rsidP="00E44F36">
            <w:pPr>
              <w:pStyle w:val="NoSpacing"/>
              <w:rPr>
                <w:rFonts w:ascii="Avenir Next LT Pro" w:hAnsi="Avenir Next LT Pro"/>
              </w:rPr>
            </w:pPr>
            <w:r w:rsidRPr="00A62B80">
              <w:rPr>
                <w:rFonts w:ascii="Avenir Next LT Pro" w:hAnsi="Avenir Next LT Pro"/>
              </w:rPr>
              <w:t>12:00PM to 10:00PM</w:t>
            </w:r>
          </w:p>
          <w:p w14:paraId="1FEE299A" w14:textId="14290F04" w:rsidR="001F091B" w:rsidRPr="00A62B80" w:rsidRDefault="001F091B" w:rsidP="00E44F36">
            <w:pPr>
              <w:pStyle w:val="NoSpacing"/>
              <w:rPr>
                <w:rFonts w:ascii="Avenir Next LT Pro" w:hAnsi="Avenir Next LT Pro"/>
              </w:rPr>
            </w:pPr>
          </w:p>
        </w:tc>
      </w:tr>
    </w:tbl>
    <w:p w14:paraId="658CB26B" w14:textId="3C4F52A7" w:rsidR="001F091B" w:rsidRPr="00A62B80" w:rsidDel="00C21B18" w:rsidRDefault="00AF47AF" w:rsidP="00E44F36">
      <w:pPr>
        <w:pStyle w:val="NoSpacing"/>
        <w:rPr>
          <w:del w:id="460" w:author="Gleason, Julie" w:date="2021-05-03T14:55:00Z"/>
          <w:rFonts w:ascii="Avenir Next LT Pro" w:hAnsi="Avenir Next LT Pro"/>
          <w:b/>
          <w:i/>
          <w:u w:val="single"/>
        </w:rPr>
      </w:pPr>
      <w:del w:id="461" w:author="Gleason, Julie" w:date="2021-05-03T14:55:00Z">
        <w:r w:rsidRPr="00A62B80" w:rsidDel="00C21B18">
          <w:rPr>
            <w:rFonts w:ascii="Avenir Next LT Pro" w:hAnsi="Avenir Next LT Pro"/>
            <w:b/>
            <w:u w:val="single"/>
          </w:rPr>
          <w:delText>Office of Student Involvement Front Desk Hours</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20"/>
      </w:tblGrid>
      <w:tr w:rsidR="001F091B" w:rsidRPr="00A62B80" w:rsidDel="00C21B18" w14:paraId="4505F284" w14:textId="1DA1A00B" w:rsidTr="00AF47AF">
        <w:trPr>
          <w:del w:id="462" w:author="Gleason, Julie" w:date="2021-05-03T14:55:00Z"/>
        </w:trPr>
        <w:tc>
          <w:tcPr>
            <w:tcW w:w="2430" w:type="dxa"/>
          </w:tcPr>
          <w:p w14:paraId="61A59E04" w14:textId="4A229274" w:rsidR="001F091B" w:rsidRPr="00A62B80" w:rsidDel="00C21B18" w:rsidRDefault="001F091B" w:rsidP="00E44F36">
            <w:pPr>
              <w:pStyle w:val="NoSpacing"/>
              <w:rPr>
                <w:del w:id="463" w:author="Gleason, Julie" w:date="2021-05-03T14:55:00Z"/>
                <w:rFonts w:ascii="Avenir Next LT Pro" w:hAnsi="Avenir Next LT Pro"/>
              </w:rPr>
            </w:pPr>
            <w:del w:id="464" w:author="Gleason, Julie" w:date="2021-05-03T14:55:00Z">
              <w:r w:rsidRPr="00A62B80" w:rsidDel="00C21B18">
                <w:rPr>
                  <w:rFonts w:ascii="Avenir Next LT Pro" w:hAnsi="Avenir Next LT Pro"/>
                </w:rPr>
                <w:delText>Monday – Thursday:</w:delText>
              </w:r>
            </w:del>
          </w:p>
        </w:tc>
        <w:tc>
          <w:tcPr>
            <w:tcW w:w="6920" w:type="dxa"/>
          </w:tcPr>
          <w:p w14:paraId="29ABF5EB" w14:textId="2B59586A" w:rsidR="001F091B" w:rsidRPr="00A62B80" w:rsidDel="00C21B18" w:rsidRDefault="001F091B" w:rsidP="00E44F36">
            <w:pPr>
              <w:pStyle w:val="NoSpacing"/>
              <w:rPr>
                <w:del w:id="465" w:author="Gleason, Julie" w:date="2021-05-03T14:55:00Z"/>
                <w:rFonts w:ascii="Avenir Next LT Pro" w:hAnsi="Avenir Next LT Pro"/>
              </w:rPr>
            </w:pPr>
            <w:del w:id="466" w:author="Gleason, Julie" w:date="2021-05-03T14:55:00Z">
              <w:r w:rsidRPr="00A62B80" w:rsidDel="00C21B18">
                <w:rPr>
                  <w:rFonts w:ascii="Avenir Next LT Pro" w:hAnsi="Avenir Next LT Pro"/>
                </w:rPr>
                <w:delText>8:00AM to 6:00PM</w:delText>
              </w:r>
            </w:del>
          </w:p>
        </w:tc>
      </w:tr>
      <w:tr w:rsidR="001F091B" w:rsidRPr="00A62B80" w14:paraId="04EF40E3" w14:textId="77777777" w:rsidTr="00AF47AF">
        <w:tc>
          <w:tcPr>
            <w:tcW w:w="2430" w:type="dxa"/>
          </w:tcPr>
          <w:p w14:paraId="103589FF" w14:textId="71D94374" w:rsidR="001F091B" w:rsidRPr="00A62B80" w:rsidRDefault="001F091B" w:rsidP="00E44F36">
            <w:pPr>
              <w:pStyle w:val="NoSpacing"/>
              <w:rPr>
                <w:rFonts w:ascii="Avenir Next LT Pro" w:hAnsi="Avenir Next LT Pro"/>
              </w:rPr>
            </w:pPr>
            <w:del w:id="467" w:author="Gleason, Julie" w:date="2021-05-03T14:55:00Z">
              <w:r w:rsidRPr="00A62B80" w:rsidDel="00C21B18">
                <w:rPr>
                  <w:rFonts w:ascii="Avenir Next LT Pro" w:hAnsi="Avenir Next LT Pro"/>
                </w:rPr>
                <w:delText>Friday:</w:delText>
              </w:r>
            </w:del>
          </w:p>
        </w:tc>
        <w:tc>
          <w:tcPr>
            <w:tcW w:w="6920" w:type="dxa"/>
          </w:tcPr>
          <w:p w14:paraId="70FBBF85" w14:textId="6424C653" w:rsidR="001F091B" w:rsidRPr="00A62B80" w:rsidRDefault="001F091B" w:rsidP="00E44F36">
            <w:pPr>
              <w:pStyle w:val="NoSpacing"/>
              <w:rPr>
                <w:rFonts w:ascii="Avenir Next LT Pro" w:hAnsi="Avenir Next LT Pro"/>
              </w:rPr>
            </w:pPr>
            <w:del w:id="468" w:author="Gleason, Julie" w:date="2021-05-03T14:55:00Z">
              <w:r w:rsidRPr="00A62B80" w:rsidDel="00C21B18">
                <w:rPr>
                  <w:rFonts w:ascii="Avenir Next LT Pro" w:hAnsi="Avenir Next LT Pro"/>
                </w:rPr>
                <w:delText>8:00AM to 5:00PM</w:delText>
              </w:r>
            </w:del>
          </w:p>
        </w:tc>
      </w:tr>
    </w:tbl>
    <w:p w14:paraId="0060B6C4" w14:textId="77777777" w:rsidR="001F091B" w:rsidRPr="00A62B80" w:rsidRDefault="001F091B" w:rsidP="00E44F36">
      <w:pPr>
        <w:pStyle w:val="NoSpacing"/>
        <w:rPr>
          <w:rFonts w:ascii="Avenir Next LT Pro" w:eastAsiaTheme="minorHAnsi" w:hAnsi="Avenir Next LT Pro"/>
          <w:b/>
          <w:u w:val="single"/>
        </w:rPr>
      </w:pPr>
    </w:p>
    <w:p w14:paraId="724645D8" w14:textId="55C9D345" w:rsidR="006C471A" w:rsidRPr="00A62B80" w:rsidRDefault="00C21B18" w:rsidP="00E44F36">
      <w:pPr>
        <w:pStyle w:val="NoSpacing"/>
        <w:rPr>
          <w:rFonts w:ascii="Avenir Next LT Pro" w:hAnsi="Avenir Next LT Pro"/>
          <w:b/>
          <w:u w:val="single"/>
        </w:rPr>
      </w:pPr>
      <w:ins w:id="469" w:author="Gleason, Julie" w:date="2021-05-03T14:56:00Z">
        <w:r w:rsidRPr="00A62B80">
          <w:rPr>
            <w:rFonts w:ascii="Avenir Next LT Pro" w:hAnsi="Avenir Next LT Pro"/>
            <w:b/>
            <w:u w:val="single"/>
          </w:rPr>
          <w:t xml:space="preserve">Organization </w:t>
        </w:r>
      </w:ins>
      <w:r w:rsidR="006C471A" w:rsidRPr="00A62B80">
        <w:rPr>
          <w:rFonts w:ascii="Avenir Next LT Pro" w:hAnsi="Avenir Next LT Pro"/>
          <w:b/>
          <w:u w:val="single"/>
        </w:rPr>
        <w:t>Mail</w:t>
      </w:r>
      <w:r w:rsidR="005C479B" w:rsidRPr="00A62B80">
        <w:rPr>
          <w:rFonts w:ascii="Avenir Next LT Pro" w:hAnsi="Avenir Next LT Pro"/>
          <w:b/>
          <w:u w:val="single"/>
        </w:rPr>
        <w:t>boxes</w:t>
      </w:r>
    </w:p>
    <w:p w14:paraId="3B50BD45" w14:textId="3656136E" w:rsidR="00833136" w:rsidRPr="00A62B80" w:rsidRDefault="008371FD" w:rsidP="00E44F36">
      <w:pPr>
        <w:pStyle w:val="NoSpacing"/>
        <w:rPr>
          <w:rFonts w:ascii="Avenir Next LT Pro" w:hAnsi="Avenir Next LT Pro" w:cs="Calibri"/>
        </w:rPr>
      </w:pPr>
      <w:r w:rsidRPr="00A62B80">
        <w:rPr>
          <w:rFonts w:ascii="Avenir Next LT Pro" w:hAnsi="Avenir Next LT Pro"/>
        </w:rPr>
        <w:t xml:space="preserve">Fraternities &amp; Sororities wishing to have mail delivered to Florida Gulf Coast University may do so by following the mailing address below. Each Fraternity/Sorority has a mailbox in the </w:t>
      </w:r>
      <w:ins w:id="470" w:author="Gleason, Julie" w:date="2021-05-03T14:56:00Z">
        <w:r w:rsidR="00C21B18" w:rsidRPr="00A62B80">
          <w:rPr>
            <w:rFonts w:ascii="Avenir Next LT Pro" w:hAnsi="Avenir Next LT Pro"/>
          </w:rPr>
          <w:t xml:space="preserve">Cohen </w:t>
        </w:r>
      </w:ins>
      <w:r w:rsidRPr="00A62B80">
        <w:rPr>
          <w:rFonts w:ascii="Avenir Next LT Pro" w:hAnsi="Avenir Next LT Pro"/>
        </w:rPr>
        <w:t xml:space="preserve">Student </w:t>
      </w:r>
      <w:del w:id="471" w:author="Gleason, Julie" w:date="2021-05-03T14:56:00Z">
        <w:r w:rsidRPr="00A62B80" w:rsidDel="00C21B18">
          <w:rPr>
            <w:rFonts w:ascii="Avenir Next LT Pro" w:hAnsi="Avenir Next LT Pro"/>
          </w:rPr>
          <w:delText>Involvement Center</w:delText>
        </w:r>
      </w:del>
      <w:ins w:id="472" w:author="Gleason, Julie" w:date="2021-05-03T14:56:00Z">
        <w:r w:rsidR="00C21B18" w:rsidRPr="00A62B80">
          <w:rPr>
            <w:rFonts w:ascii="Avenir Next LT Pro" w:hAnsi="Avenir Next LT Pro"/>
          </w:rPr>
          <w:t>Union Fishbowl</w:t>
        </w:r>
      </w:ins>
      <w:r w:rsidRPr="00A62B80">
        <w:rPr>
          <w:rFonts w:ascii="Avenir Next LT Pro" w:hAnsi="Avenir Next LT Pro"/>
        </w:rPr>
        <w:t xml:space="preserve">, located </w:t>
      </w:r>
      <w:del w:id="473" w:author="Gleason, Julie" w:date="2021-05-03T14:56:00Z">
        <w:r w:rsidR="00833136" w:rsidRPr="00A62B80" w:rsidDel="00C21B18">
          <w:rPr>
            <w:rFonts w:ascii="Avenir Next LT Pro" w:hAnsi="Avenir Next LT Pro" w:cs="Calibri"/>
          </w:rPr>
          <w:delText>outside of room CC 252</w:delText>
        </w:r>
      </w:del>
      <w:ins w:id="474" w:author="Gleason, Julie" w:date="2021-05-03T14:56:00Z">
        <w:r w:rsidR="00C21B18" w:rsidRPr="00A62B80">
          <w:rPr>
            <w:rFonts w:ascii="Avenir Next LT Pro" w:hAnsi="Avenir Next LT Pro" w:cs="Calibri"/>
          </w:rPr>
          <w:t>on the second floor by the double wooden doors</w:t>
        </w:r>
      </w:ins>
      <w:r w:rsidR="00833136" w:rsidRPr="00A62B80">
        <w:rPr>
          <w:rFonts w:ascii="Avenir Next LT Pro" w:hAnsi="Avenir Next LT Pro" w:cs="Calibri"/>
        </w:rPr>
        <w:t>. Mailboxes must be checked on a weekly basis</w:t>
      </w:r>
      <w:r w:rsidRPr="00A62B80">
        <w:rPr>
          <w:rFonts w:ascii="Avenir Next LT Pro" w:hAnsi="Avenir Next LT Pro" w:cs="Calibri"/>
        </w:rPr>
        <w:t xml:space="preserve">. </w:t>
      </w:r>
    </w:p>
    <w:p w14:paraId="17C46787" w14:textId="77777777" w:rsidR="00833136" w:rsidRPr="00A62B80" w:rsidRDefault="00833136" w:rsidP="00E44F36">
      <w:pPr>
        <w:pStyle w:val="NoSpacing"/>
        <w:rPr>
          <w:rFonts w:ascii="Avenir Next LT Pro" w:hAnsi="Avenir Next LT Pro" w:cs="Calibri"/>
        </w:rPr>
      </w:pPr>
    </w:p>
    <w:p w14:paraId="1994DF4E" w14:textId="68C2E47C" w:rsidR="004B3317" w:rsidRPr="00A62B80" w:rsidRDefault="008371FD" w:rsidP="00A62B80">
      <w:pPr>
        <w:pStyle w:val="NoSpacing"/>
        <w:jc w:val="both"/>
        <w:rPr>
          <w:rFonts w:ascii="Avenir Next LT Pro" w:hAnsi="Avenir Next LT Pro"/>
        </w:rPr>
      </w:pPr>
      <w:r w:rsidRPr="00A62B80">
        <w:rPr>
          <w:rFonts w:ascii="Avenir Next LT Pro" w:hAnsi="Avenir Next LT Pro"/>
        </w:rPr>
        <w:t>Packages can be sent to the Office of Student</w:t>
      </w:r>
      <w:r w:rsidRPr="00A62B80">
        <w:rPr>
          <w:rFonts w:ascii="Avenir Next LT Pro" w:hAnsi="Avenir Next LT Pro"/>
          <w:spacing w:val="-18"/>
        </w:rPr>
        <w:t xml:space="preserve"> </w:t>
      </w:r>
      <w:r w:rsidR="007A1748" w:rsidRPr="00A62B80">
        <w:rPr>
          <w:rFonts w:ascii="Avenir Next LT Pro" w:hAnsi="Avenir Next LT Pro"/>
        </w:rPr>
        <w:t xml:space="preserve">Involvement </w:t>
      </w:r>
      <w:r w:rsidRPr="00A62B80">
        <w:rPr>
          <w:rFonts w:ascii="Avenir Next LT Pro" w:hAnsi="Avenir Next LT Pro"/>
        </w:rPr>
        <w:t xml:space="preserve">Mailing Address: </w:t>
      </w:r>
    </w:p>
    <w:p w14:paraId="326B873E" w14:textId="77777777" w:rsidR="001F091B" w:rsidRPr="00A62B80" w:rsidRDefault="001F091B" w:rsidP="00A62B80">
      <w:pPr>
        <w:pStyle w:val="NoSpacing"/>
        <w:jc w:val="both"/>
        <w:rPr>
          <w:rFonts w:ascii="Avenir Next LT Pro" w:eastAsia="Calibri" w:hAnsi="Avenir Next LT Pro"/>
        </w:rPr>
      </w:pPr>
    </w:p>
    <w:p w14:paraId="150C027D" w14:textId="036DD56D" w:rsidR="00833136" w:rsidRPr="00A62B80" w:rsidRDefault="00833136" w:rsidP="00A62B80">
      <w:pPr>
        <w:pStyle w:val="NoSpacing"/>
        <w:jc w:val="both"/>
        <w:rPr>
          <w:rFonts w:ascii="Avenir Next LT Pro" w:hAnsi="Avenir Next LT Pro"/>
        </w:rPr>
      </w:pPr>
      <w:r w:rsidRPr="00A62B80">
        <w:rPr>
          <w:rFonts w:ascii="Avenir Next LT Pro" w:hAnsi="Avenir Next LT Pro"/>
        </w:rPr>
        <w:t>Organization’s Name</w:t>
      </w:r>
    </w:p>
    <w:p w14:paraId="1B25517B" w14:textId="31B280F4" w:rsidR="008371FD" w:rsidRDefault="008371FD" w:rsidP="00A62B80">
      <w:pPr>
        <w:pStyle w:val="NoSpacing"/>
        <w:jc w:val="both"/>
        <w:rPr>
          <w:rFonts w:ascii="Avenir Next LT Pro" w:hAnsi="Avenir Next LT Pro"/>
        </w:rPr>
      </w:pPr>
      <w:r w:rsidRPr="00A62B80">
        <w:rPr>
          <w:rFonts w:ascii="Avenir Next LT Pro" w:hAnsi="Avenir Next LT Pro"/>
        </w:rPr>
        <w:t xml:space="preserve">C/O Office of </w:t>
      </w:r>
      <w:r w:rsidR="00A62B80">
        <w:rPr>
          <w:rFonts w:ascii="Avenir Next LT Pro" w:hAnsi="Avenir Next LT Pro"/>
        </w:rPr>
        <w:t>Fraternity &amp; Sorority Life</w:t>
      </w:r>
    </w:p>
    <w:p w14:paraId="2809E10A" w14:textId="3D87E3FD" w:rsidR="00A62B80" w:rsidRPr="00A62B80" w:rsidRDefault="00A62B80" w:rsidP="00A62B80">
      <w:pPr>
        <w:pStyle w:val="NoSpacing"/>
        <w:jc w:val="both"/>
        <w:rPr>
          <w:rFonts w:ascii="Avenir Next LT Pro" w:hAnsi="Avenir Next LT Pro"/>
        </w:rPr>
      </w:pPr>
      <w:r>
        <w:rPr>
          <w:rFonts w:ascii="Avenir Next LT Pro" w:hAnsi="Avenir Next LT Pro"/>
        </w:rPr>
        <w:t>Cohen Union 267</w:t>
      </w:r>
    </w:p>
    <w:p w14:paraId="2B705299" w14:textId="77777777" w:rsidR="00833136" w:rsidRPr="00A62B80" w:rsidRDefault="008371FD" w:rsidP="00A62B80">
      <w:pPr>
        <w:pStyle w:val="NoSpacing"/>
        <w:jc w:val="both"/>
        <w:rPr>
          <w:rFonts w:ascii="Avenir Next LT Pro" w:hAnsi="Avenir Next LT Pro"/>
        </w:rPr>
      </w:pPr>
      <w:r w:rsidRPr="00A62B80">
        <w:rPr>
          <w:rFonts w:ascii="Avenir Next LT Pro" w:hAnsi="Avenir Next LT Pro"/>
        </w:rPr>
        <w:t xml:space="preserve">10501 FGCU Blvd South </w:t>
      </w:r>
    </w:p>
    <w:p w14:paraId="01B38B91" w14:textId="5159492C" w:rsidR="008371FD" w:rsidRPr="00A62B80" w:rsidRDefault="008371FD" w:rsidP="00A62B80">
      <w:pPr>
        <w:pStyle w:val="NoSpacing"/>
        <w:jc w:val="both"/>
        <w:rPr>
          <w:rFonts w:ascii="Avenir Next LT Pro" w:hAnsi="Avenir Next LT Pro"/>
        </w:rPr>
      </w:pPr>
      <w:r w:rsidRPr="00A62B80">
        <w:rPr>
          <w:rFonts w:ascii="Avenir Next LT Pro" w:hAnsi="Avenir Next LT Pro"/>
        </w:rPr>
        <w:t>Fort Myers, FL</w:t>
      </w:r>
      <w:r w:rsidRPr="00A62B80">
        <w:rPr>
          <w:rFonts w:ascii="Avenir Next LT Pro" w:hAnsi="Avenir Next LT Pro"/>
          <w:spacing w:val="-10"/>
        </w:rPr>
        <w:t xml:space="preserve"> </w:t>
      </w:r>
      <w:r w:rsidRPr="00A62B80">
        <w:rPr>
          <w:rFonts w:ascii="Avenir Next LT Pro" w:hAnsi="Avenir Next LT Pro"/>
        </w:rPr>
        <w:t>33965-6565</w:t>
      </w:r>
    </w:p>
    <w:p w14:paraId="6958F89F" w14:textId="77777777" w:rsidR="00A62B80" w:rsidRPr="00E44F36" w:rsidRDefault="00A62B80" w:rsidP="00A62B80">
      <w:pPr>
        <w:pStyle w:val="NoSpacing"/>
        <w:jc w:val="both"/>
        <w:rPr>
          <w:rFonts w:ascii="Avenir Next LT Pro" w:hAnsi="Avenir Next LT Pro"/>
          <w:sz w:val="20"/>
        </w:rPr>
      </w:pPr>
    </w:p>
    <w:p w14:paraId="35C1F9EB" w14:textId="75E867D1" w:rsidR="006C471A" w:rsidRPr="00A62B80" w:rsidRDefault="006C471A" w:rsidP="00A62B80">
      <w:pPr>
        <w:pStyle w:val="NoSpacing"/>
        <w:jc w:val="both"/>
        <w:rPr>
          <w:rFonts w:ascii="Avenir Next LT Pro" w:hAnsi="Avenir Next LT Pro"/>
          <w:b/>
          <w:u w:val="single"/>
        </w:rPr>
      </w:pPr>
      <w:r w:rsidRPr="00A62B80">
        <w:rPr>
          <w:rFonts w:ascii="Avenir Next LT Pro" w:hAnsi="Avenir Next LT Pro"/>
          <w:b/>
          <w:u w:val="single"/>
        </w:rPr>
        <w:t>Organization Emails</w:t>
      </w:r>
    </w:p>
    <w:p w14:paraId="2BE45E51" w14:textId="00BA2F19" w:rsidR="008371FD" w:rsidRPr="00A62B80" w:rsidRDefault="008371FD" w:rsidP="00A62B80">
      <w:pPr>
        <w:pStyle w:val="NoSpacing"/>
        <w:jc w:val="both"/>
        <w:rPr>
          <w:rFonts w:ascii="Avenir Next LT Pro" w:hAnsi="Avenir Next LT Pro"/>
        </w:rPr>
      </w:pPr>
      <w:r w:rsidRPr="00A62B80">
        <w:rPr>
          <w:rFonts w:ascii="Avenir Next LT Pro" w:hAnsi="Avenir Next LT Pro"/>
        </w:rPr>
        <w:t>To have an</w:t>
      </w:r>
      <w:r w:rsidR="00833136" w:rsidRPr="00A62B80">
        <w:rPr>
          <w:rFonts w:ascii="Avenir Next LT Pro" w:hAnsi="Avenir Next LT Pro"/>
        </w:rPr>
        <w:t xml:space="preserve"> FGCU</w:t>
      </w:r>
      <w:r w:rsidRPr="00A62B80">
        <w:rPr>
          <w:rFonts w:ascii="Avenir Next LT Pro" w:hAnsi="Avenir Next LT Pro"/>
        </w:rPr>
        <w:t xml:space="preserve"> email created </w:t>
      </w:r>
      <w:r w:rsidR="00833136" w:rsidRPr="00A62B80">
        <w:rPr>
          <w:rFonts w:ascii="Avenir Next LT Pro" w:hAnsi="Avenir Next LT Pro"/>
        </w:rPr>
        <w:t xml:space="preserve">for your organization </w:t>
      </w:r>
      <w:r w:rsidRPr="00A62B80">
        <w:rPr>
          <w:rFonts w:ascii="Avenir Next LT Pro" w:hAnsi="Avenir Next LT Pro"/>
        </w:rPr>
        <w:t xml:space="preserve">or a password reset, submit a request </w:t>
      </w:r>
      <w:r w:rsidR="00833136" w:rsidRPr="00A62B80">
        <w:rPr>
          <w:rFonts w:ascii="Avenir Next LT Pro" w:hAnsi="Avenir Next LT Pro"/>
        </w:rPr>
        <w:t xml:space="preserve">to </w:t>
      </w:r>
      <w:r w:rsidR="001F091B" w:rsidRPr="00A62B80">
        <w:rPr>
          <w:rFonts w:ascii="Avenir Next LT Pro" w:hAnsi="Avenir Next LT Pro"/>
        </w:rPr>
        <w:t>Fraternity and Sorority Life</w:t>
      </w:r>
      <w:r w:rsidR="00671E2B" w:rsidRPr="00A62B80">
        <w:rPr>
          <w:rFonts w:ascii="Avenir Next LT Pro" w:hAnsi="Avenir Next LT Pro"/>
        </w:rPr>
        <w:t xml:space="preserve"> at </w:t>
      </w:r>
      <w:hyperlink r:id="rId46" w:history="1">
        <w:r w:rsidR="00671E2B" w:rsidRPr="00A62B80">
          <w:rPr>
            <w:rStyle w:val="Hyperlink"/>
            <w:rFonts w:ascii="Avenir Next LT Pro" w:hAnsi="Avenir Next LT Pro"/>
          </w:rPr>
          <w:t>fsl@fgcu.edu</w:t>
        </w:r>
      </w:hyperlink>
      <w:r w:rsidR="00671E2B" w:rsidRPr="00A62B80">
        <w:rPr>
          <w:rFonts w:ascii="Avenir Next LT Pro" w:hAnsi="Avenir Next LT Pro"/>
        </w:rPr>
        <w:t xml:space="preserve"> </w:t>
      </w:r>
      <w:r w:rsidRPr="00A62B80">
        <w:rPr>
          <w:rFonts w:ascii="Avenir Next LT Pro" w:hAnsi="Avenir Next LT Pro"/>
        </w:rPr>
        <w:t>and include the following information:</w:t>
      </w:r>
    </w:p>
    <w:p w14:paraId="73031CAB" w14:textId="77777777" w:rsidR="008371FD" w:rsidRPr="00A62B80" w:rsidRDefault="008371FD" w:rsidP="00A62B80">
      <w:pPr>
        <w:pStyle w:val="NoSpacing"/>
        <w:numPr>
          <w:ilvl w:val="0"/>
          <w:numId w:val="73"/>
        </w:numPr>
        <w:jc w:val="both"/>
        <w:rPr>
          <w:rFonts w:ascii="Avenir Next LT Pro" w:eastAsia="Calibri" w:hAnsi="Avenir Next LT Pro" w:cs="Calibri"/>
        </w:rPr>
      </w:pPr>
      <w:r w:rsidRPr="00A62B80">
        <w:rPr>
          <w:rFonts w:ascii="Avenir Next LT Pro" w:hAnsi="Avenir Next LT Pro"/>
        </w:rPr>
        <w:t>Name of the</w:t>
      </w:r>
      <w:r w:rsidRPr="00A62B80">
        <w:rPr>
          <w:rFonts w:ascii="Avenir Next LT Pro" w:hAnsi="Avenir Next LT Pro"/>
          <w:spacing w:val="-6"/>
        </w:rPr>
        <w:t xml:space="preserve"> </w:t>
      </w:r>
      <w:r w:rsidRPr="00A62B80">
        <w:rPr>
          <w:rFonts w:ascii="Avenir Next LT Pro" w:hAnsi="Avenir Next LT Pro"/>
        </w:rPr>
        <w:t>Fraternity/Sorority (e.g. Alpha Beta)</w:t>
      </w:r>
    </w:p>
    <w:p w14:paraId="596FC4C1" w14:textId="77777777" w:rsidR="008371FD" w:rsidRPr="00A62B80" w:rsidRDefault="008371FD" w:rsidP="00A62B80">
      <w:pPr>
        <w:pStyle w:val="NoSpacing"/>
        <w:numPr>
          <w:ilvl w:val="0"/>
          <w:numId w:val="73"/>
        </w:numPr>
        <w:jc w:val="both"/>
        <w:rPr>
          <w:rFonts w:ascii="Avenir Next LT Pro" w:eastAsia="Calibri" w:hAnsi="Avenir Next LT Pro" w:cs="Calibri"/>
        </w:rPr>
      </w:pPr>
      <w:r w:rsidRPr="00A62B80">
        <w:rPr>
          <w:rFonts w:ascii="Avenir Next LT Pro" w:hAnsi="Avenir Next LT Pro"/>
        </w:rPr>
        <w:t>Desired email address name (e.g.</w:t>
      </w:r>
      <w:r w:rsidRPr="00A62B80">
        <w:rPr>
          <w:rFonts w:ascii="Avenir Next LT Pro" w:hAnsi="Avenir Next LT Pro"/>
          <w:spacing w:val="-17"/>
        </w:rPr>
        <w:t xml:space="preserve"> </w:t>
      </w:r>
      <w:r w:rsidRPr="00A62B80">
        <w:rPr>
          <w:rFonts w:ascii="Avenir Next LT Pro" w:hAnsi="Avenir Next LT Pro"/>
        </w:rPr>
        <w:t>alphabeta@eagle.fgcu.edu)</w:t>
      </w:r>
    </w:p>
    <w:p w14:paraId="2FDC0B0A" w14:textId="2098F8EC" w:rsidR="008371FD" w:rsidRPr="00A62B80" w:rsidRDefault="00833136" w:rsidP="00A62B80">
      <w:pPr>
        <w:pStyle w:val="NoSpacing"/>
        <w:numPr>
          <w:ilvl w:val="0"/>
          <w:numId w:val="73"/>
        </w:numPr>
        <w:jc w:val="both"/>
        <w:rPr>
          <w:rFonts w:ascii="Avenir Next LT Pro" w:eastAsia="Calibri" w:hAnsi="Avenir Next LT Pro" w:cs="Calibri"/>
        </w:rPr>
      </w:pPr>
      <w:r w:rsidRPr="00A62B80">
        <w:rPr>
          <w:rFonts w:ascii="Avenir Next LT Pro" w:hAnsi="Avenir Next LT Pro"/>
        </w:rPr>
        <w:t>Student e</w:t>
      </w:r>
      <w:r w:rsidR="008371FD" w:rsidRPr="00A62B80">
        <w:rPr>
          <w:rFonts w:ascii="Avenir Next LT Pro" w:hAnsi="Avenir Next LT Pro"/>
        </w:rPr>
        <w:t>mail address</w:t>
      </w:r>
      <w:r w:rsidRPr="00A62B80">
        <w:rPr>
          <w:rFonts w:ascii="Avenir Next LT Pro" w:hAnsi="Avenir Next LT Pro"/>
        </w:rPr>
        <w:t>, University ID number (UIN)</w:t>
      </w:r>
      <w:r w:rsidR="008371FD" w:rsidRPr="00A62B80">
        <w:rPr>
          <w:rFonts w:ascii="Avenir Next LT Pro" w:hAnsi="Avenir Next LT Pro"/>
        </w:rPr>
        <w:t xml:space="preserve"> and</w:t>
      </w:r>
      <w:r w:rsidRPr="00A62B80">
        <w:rPr>
          <w:rFonts w:ascii="Avenir Next LT Pro" w:hAnsi="Avenir Next LT Pro"/>
        </w:rPr>
        <w:t xml:space="preserve"> the</w:t>
      </w:r>
      <w:r w:rsidR="008371FD" w:rsidRPr="00A62B80">
        <w:rPr>
          <w:rFonts w:ascii="Avenir Next LT Pro" w:hAnsi="Avenir Next LT Pro"/>
        </w:rPr>
        <w:t xml:space="preserve"> name</w:t>
      </w:r>
      <w:r w:rsidRPr="00A62B80">
        <w:rPr>
          <w:rFonts w:ascii="Avenir Next LT Pro" w:hAnsi="Avenir Next LT Pro"/>
        </w:rPr>
        <w:t>(s)</w:t>
      </w:r>
      <w:r w:rsidR="008371FD" w:rsidRPr="00A62B80">
        <w:rPr>
          <w:rFonts w:ascii="Avenir Next LT Pro" w:hAnsi="Avenir Next LT Pro"/>
        </w:rPr>
        <w:t xml:space="preserve"> of </w:t>
      </w:r>
      <w:r w:rsidRPr="00A62B80">
        <w:rPr>
          <w:rFonts w:ascii="Avenir Next LT Pro" w:hAnsi="Avenir Next LT Pro"/>
        </w:rPr>
        <w:t xml:space="preserve">the </w:t>
      </w:r>
      <w:r w:rsidR="008371FD" w:rsidRPr="00A62B80">
        <w:rPr>
          <w:rFonts w:ascii="Avenir Next LT Pro" w:hAnsi="Avenir Next LT Pro"/>
        </w:rPr>
        <w:t>individual</w:t>
      </w:r>
      <w:r w:rsidRPr="00A62B80">
        <w:rPr>
          <w:rFonts w:ascii="Avenir Next LT Pro" w:hAnsi="Avenir Next LT Pro"/>
        </w:rPr>
        <w:t>(s)</w:t>
      </w:r>
      <w:r w:rsidR="008371FD" w:rsidRPr="00A62B80">
        <w:rPr>
          <w:rFonts w:ascii="Avenir Next LT Pro" w:hAnsi="Avenir Next LT Pro"/>
        </w:rPr>
        <w:t xml:space="preserve"> who should receive the account</w:t>
      </w:r>
      <w:r w:rsidR="008371FD" w:rsidRPr="00A62B80">
        <w:rPr>
          <w:rFonts w:ascii="Avenir Next LT Pro" w:hAnsi="Avenir Next LT Pro"/>
          <w:spacing w:val="-21"/>
        </w:rPr>
        <w:t xml:space="preserve"> </w:t>
      </w:r>
      <w:r w:rsidR="008371FD" w:rsidRPr="00A62B80">
        <w:rPr>
          <w:rFonts w:ascii="Avenir Next LT Pro" w:hAnsi="Avenir Next LT Pro"/>
        </w:rPr>
        <w:t>information</w:t>
      </w:r>
      <w:r w:rsidR="00295911" w:rsidRPr="00A62B80">
        <w:rPr>
          <w:rFonts w:ascii="Avenir Next LT Pro" w:hAnsi="Avenir Next LT Pro"/>
        </w:rPr>
        <w:t>.</w:t>
      </w:r>
    </w:p>
    <w:p w14:paraId="27A039D4" w14:textId="77777777" w:rsidR="008371FD" w:rsidRPr="00A62B80" w:rsidRDefault="008371FD" w:rsidP="00A62B80">
      <w:pPr>
        <w:pStyle w:val="NoSpacing"/>
        <w:jc w:val="both"/>
        <w:rPr>
          <w:rFonts w:ascii="Avenir Next LT Pro" w:eastAsia="Calibri" w:hAnsi="Avenir Next LT Pro" w:cs="Calibri"/>
        </w:rPr>
      </w:pPr>
    </w:p>
    <w:p w14:paraId="3B0DF10F" w14:textId="46E7804C" w:rsidR="006C471A" w:rsidRPr="00A62B80" w:rsidRDefault="006C471A" w:rsidP="00A62B80">
      <w:pPr>
        <w:pStyle w:val="NoSpacing"/>
        <w:jc w:val="both"/>
        <w:rPr>
          <w:rFonts w:ascii="Avenir Next LT Pro" w:hAnsi="Avenir Next LT Pro"/>
          <w:b/>
          <w:u w:val="single"/>
        </w:rPr>
      </w:pPr>
      <w:del w:id="475" w:author="Gleason, Julie" w:date="2021-05-03T14:57:00Z">
        <w:r w:rsidRPr="00A62B80" w:rsidDel="00C21B18">
          <w:rPr>
            <w:rFonts w:ascii="Avenir Next LT Pro" w:hAnsi="Avenir Next LT Pro"/>
            <w:b/>
            <w:u w:val="single"/>
          </w:rPr>
          <w:delText xml:space="preserve">OSI </w:delText>
        </w:r>
      </w:del>
      <w:ins w:id="476" w:author="Gleason, Julie" w:date="2021-05-03T14:57:00Z">
        <w:r w:rsidR="00C21B18" w:rsidRPr="00A62B80">
          <w:rPr>
            <w:rFonts w:ascii="Avenir Next LT Pro" w:hAnsi="Avenir Next LT Pro"/>
            <w:b/>
            <w:u w:val="single"/>
          </w:rPr>
          <w:t xml:space="preserve">Organization </w:t>
        </w:r>
      </w:ins>
      <w:r w:rsidRPr="00A62B80">
        <w:rPr>
          <w:rFonts w:ascii="Avenir Next LT Pro" w:hAnsi="Avenir Next LT Pro"/>
          <w:b/>
          <w:u w:val="single"/>
        </w:rPr>
        <w:t>Resources</w:t>
      </w:r>
    </w:p>
    <w:p w14:paraId="45D4700B" w14:textId="3A31C996" w:rsidR="006C471A" w:rsidRPr="00A62B80" w:rsidRDefault="006C471A" w:rsidP="00A62B80">
      <w:pPr>
        <w:pStyle w:val="NoSpacing"/>
        <w:jc w:val="both"/>
        <w:rPr>
          <w:ins w:id="477" w:author="Gleason, Julie" w:date="2021-05-03T14:57:00Z"/>
          <w:rFonts w:ascii="Avenir Next LT Pro" w:hAnsi="Avenir Next LT Pro"/>
        </w:rPr>
      </w:pPr>
    </w:p>
    <w:p w14:paraId="230F6180" w14:textId="010C56C6" w:rsidR="00C21B18" w:rsidRPr="00A62B80" w:rsidRDefault="00C21B18" w:rsidP="00A62B80">
      <w:pPr>
        <w:pStyle w:val="NoSpacing"/>
        <w:jc w:val="both"/>
        <w:rPr>
          <w:ins w:id="478" w:author="Gleason, Julie" w:date="2021-05-03T14:58:00Z"/>
          <w:rFonts w:ascii="Avenir Next LT Pro" w:hAnsi="Avenir Next LT Pro"/>
        </w:rPr>
      </w:pPr>
      <w:ins w:id="479" w:author="Gleason, Julie" w:date="2021-05-03T14:57:00Z">
        <w:r w:rsidRPr="00A62B80">
          <w:rPr>
            <w:rFonts w:ascii="Avenir Next LT Pro" w:hAnsi="Avenir Next LT Pro"/>
          </w:rPr>
          <w:t xml:space="preserve">The Office of Student Involvement provides resources for all Registered Student Organizations, including Fraternities and Sororities. Services can </w:t>
        </w:r>
      </w:ins>
      <w:ins w:id="480" w:author="Gleason, Julie" w:date="2021-05-03T14:58:00Z">
        <w:r w:rsidRPr="00A62B80">
          <w:rPr>
            <w:rFonts w:ascii="Avenir Next LT Pro" w:hAnsi="Avenir Next LT Pro"/>
          </w:rPr>
          <w:t xml:space="preserve">be obtained at the OSI Front Desk located in the Cohen Student Union Room 258. Any items borrowed from the Office of Student Involvement are expected to be returned in a timely manner and in the same (or better) condition as when checked out. </w:t>
        </w:r>
      </w:ins>
    </w:p>
    <w:p w14:paraId="5169A9C5" w14:textId="77777777" w:rsidR="00C21B18" w:rsidRPr="00A62B80" w:rsidRDefault="00C21B18" w:rsidP="00A62B80">
      <w:pPr>
        <w:pStyle w:val="NoSpacing"/>
        <w:jc w:val="both"/>
        <w:rPr>
          <w:rFonts w:ascii="Avenir Next LT Pro" w:hAnsi="Avenir Next LT Pro"/>
        </w:rPr>
      </w:pPr>
    </w:p>
    <w:p w14:paraId="343C5B08" w14:textId="565FFA30" w:rsidR="007A1748" w:rsidRPr="00A62B80" w:rsidRDefault="007A1748" w:rsidP="00A62B80">
      <w:pPr>
        <w:pStyle w:val="NoSpacing"/>
        <w:jc w:val="both"/>
        <w:rPr>
          <w:rFonts w:ascii="Avenir Next LT Pro" w:hAnsi="Avenir Next LT Pro"/>
          <w:u w:val="single"/>
        </w:rPr>
      </w:pPr>
      <w:r w:rsidRPr="00A62B80">
        <w:rPr>
          <w:rFonts w:ascii="Avenir Next LT Pro" w:hAnsi="Avenir Next LT Pro"/>
          <w:u w:val="single"/>
        </w:rPr>
        <w:t>Computer Stations</w:t>
      </w:r>
    </w:p>
    <w:p w14:paraId="0A7D2291" w14:textId="045AB643" w:rsidR="007A1748" w:rsidRPr="00A62B80" w:rsidRDefault="005C479B" w:rsidP="00A62B80">
      <w:pPr>
        <w:pStyle w:val="NoSpacing"/>
        <w:jc w:val="both"/>
        <w:rPr>
          <w:rFonts w:ascii="Avenir Next LT Pro" w:hAnsi="Avenir Next LT Pro"/>
        </w:rPr>
      </w:pPr>
      <w:r w:rsidRPr="00A62B80">
        <w:rPr>
          <w:rFonts w:ascii="Avenir Next LT Pro" w:hAnsi="Avenir Next LT Pro"/>
        </w:rPr>
        <w:t>OSI</w:t>
      </w:r>
      <w:r w:rsidR="008371FD" w:rsidRPr="00A62B80">
        <w:rPr>
          <w:rFonts w:ascii="Avenir Next LT Pro" w:hAnsi="Avenir Next LT Pro"/>
        </w:rPr>
        <w:t xml:space="preserve"> is located on the second floor of the Cohen Center. </w:t>
      </w:r>
      <w:r w:rsidR="00833136" w:rsidRPr="00A62B80">
        <w:rPr>
          <w:rFonts w:ascii="Avenir Next LT Pro" w:hAnsi="Avenir Next LT Pro"/>
        </w:rPr>
        <w:t>C</w:t>
      </w:r>
      <w:r w:rsidR="008371FD" w:rsidRPr="00A62B80">
        <w:rPr>
          <w:rFonts w:ascii="Avenir Next LT Pro" w:hAnsi="Avenir Next LT Pro"/>
        </w:rPr>
        <w:t>omputer stations are available for student organization</w:t>
      </w:r>
      <w:r w:rsidR="008371FD" w:rsidRPr="00A62B80">
        <w:rPr>
          <w:rFonts w:ascii="Avenir Next LT Pro" w:hAnsi="Avenir Next LT Pro"/>
          <w:spacing w:val="-18"/>
        </w:rPr>
        <w:t xml:space="preserve"> </w:t>
      </w:r>
      <w:r w:rsidR="008371FD" w:rsidRPr="00A62B80">
        <w:rPr>
          <w:rFonts w:ascii="Avenir Next LT Pro" w:hAnsi="Avenir Next LT Pro"/>
        </w:rPr>
        <w:t>use.</w:t>
      </w:r>
    </w:p>
    <w:p w14:paraId="7DA3D449" w14:textId="77777777" w:rsidR="007A1748" w:rsidRPr="00A62B80" w:rsidRDefault="007A1748" w:rsidP="00A62B80">
      <w:pPr>
        <w:pStyle w:val="NoSpacing"/>
        <w:jc w:val="both"/>
        <w:rPr>
          <w:rFonts w:ascii="Avenir Next LT Pro" w:hAnsi="Avenir Next LT Pro"/>
        </w:rPr>
      </w:pPr>
    </w:p>
    <w:p w14:paraId="1113FCE4" w14:textId="77777777" w:rsidR="007A1748" w:rsidRPr="00A62B80" w:rsidRDefault="007A1748" w:rsidP="00A62B80">
      <w:pPr>
        <w:pStyle w:val="NoSpacing"/>
        <w:jc w:val="both"/>
        <w:rPr>
          <w:rFonts w:ascii="Avenir Next LT Pro" w:hAnsi="Avenir Next LT Pro"/>
          <w:u w:val="single"/>
        </w:rPr>
      </w:pPr>
      <w:r w:rsidRPr="00A62B80">
        <w:rPr>
          <w:rFonts w:ascii="Avenir Next LT Pro" w:hAnsi="Avenir Next LT Pro"/>
          <w:u w:val="single"/>
        </w:rPr>
        <w:lastRenderedPageBreak/>
        <w:t>Printing and Copying</w:t>
      </w:r>
    </w:p>
    <w:p w14:paraId="3E309E1A" w14:textId="220EC1E4" w:rsidR="00833136" w:rsidRPr="00A62B80" w:rsidRDefault="00833136" w:rsidP="00A62B80">
      <w:pPr>
        <w:pStyle w:val="NoSpacing"/>
        <w:jc w:val="both"/>
        <w:rPr>
          <w:rFonts w:ascii="Avenir Next LT Pro" w:hAnsi="Avenir Next LT Pro"/>
        </w:rPr>
      </w:pPr>
      <w:r w:rsidRPr="00A62B80">
        <w:rPr>
          <w:rFonts w:ascii="Avenir Next LT Pro" w:hAnsi="Avenir Next LT Pro"/>
        </w:rPr>
        <w:t>Printing may</w:t>
      </w:r>
      <w:r w:rsidR="008371FD" w:rsidRPr="00A62B80">
        <w:rPr>
          <w:rFonts w:ascii="Avenir Next LT Pro" w:hAnsi="Avenir Next LT Pro"/>
        </w:rPr>
        <w:t xml:space="preserve"> be done in </w:t>
      </w:r>
      <w:r w:rsidR="005C479B" w:rsidRPr="00A62B80">
        <w:rPr>
          <w:rFonts w:ascii="Avenir Next LT Pro" w:hAnsi="Avenir Next LT Pro"/>
        </w:rPr>
        <w:t>OSI</w:t>
      </w:r>
      <w:r w:rsidR="008371FD" w:rsidRPr="00A62B80">
        <w:rPr>
          <w:rFonts w:ascii="Avenir Next LT Pro" w:hAnsi="Avenir Next LT Pro"/>
        </w:rPr>
        <w:t>, Room 258A. Please bring your documents on a flash drive</w:t>
      </w:r>
      <w:r w:rsidRPr="00A62B80">
        <w:rPr>
          <w:rFonts w:ascii="Avenir Next LT Pro" w:hAnsi="Avenir Next LT Pro"/>
        </w:rPr>
        <w:t xml:space="preserve"> or email them as attachments to </w:t>
      </w:r>
      <w:hyperlink r:id="rId47" w:history="1">
        <w:r w:rsidRPr="00A62B80">
          <w:rPr>
            <w:rStyle w:val="Hyperlink"/>
            <w:rFonts w:ascii="Avenir Next LT Pro" w:hAnsi="Avenir Next LT Pro"/>
          </w:rPr>
          <w:t>osi@fgcu.edu</w:t>
        </w:r>
      </w:hyperlink>
      <w:r w:rsidR="008371FD" w:rsidRPr="00A62B80">
        <w:rPr>
          <w:rFonts w:ascii="Avenir Next LT Pro" w:hAnsi="Avenir Next LT Pro"/>
        </w:rPr>
        <w:t xml:space="preserve">. Your </w:t>
      </w:r>
      <w:r w:rsidRPr="00A62B80">
        <w:rPr>
          <w:rFonts w:ascii="Avenir Next LT Pro" w:hAnsi="Avenir Next LT Pro"/>
        </w:rPr>
        <w:t xml:space="preserve">request must be made in person. </w:t>
      </w:r>
      <w:r w:rsidR="008371FD" w:rsidRPr="00A62B80">
        <w:rPr>
          <w:rFonts w:ascii="Avenir Next LT Pro" w:hAnsi="Avenir Next LT Pro"/>
        </w:rPr>
        <w:t xml:space="preserve">There is a </w:t>
      </w:r>
      <w:r w:rsidRPr="00A62B80">
        <w:rPr>
          <w:rFonts w:ascii="Avenir Next LT Pro" w:hAnsi="Avenir Next LT Pro"/>
        </w:rPr>
        <w:t xml:space="preserve">maximum of 50 copies per day per organization. Color copies are limited to 15 per day. Organizations who </w:t>
      </w:r>
      <w:r w:rsidR="00295911" w:rsidRPr="00A62B80">
        <w:rPr>
          <w:rFonts w:ascii="Avenir Next LT Pro" w:hAnsi="Avenir Next LT Pro"/>
        </w:rPr>
        <w:t>abuse</w:t>
      </w:r>
      <w:r w:rsidRPr="00A62B80">
        <w:rPr>
          <w:rFonts w:ascii="Avenir Next LT Pro" w:hAnsi="Avenir Next LT Pro"/>
        </w:rPr>
        <w:t xml:space="preserve"> offering will lose their ability to make copies for a designated amount of time.</w:t>
      </w:r>
    </w:p>
    <w:p w14:paraId="0ABAB152" w14:textId="77777777" w:rsidR="004B3317" w:rsidRPr="00A62B80" w:rsidRDefault="004B3317" w:rsidP="00A62B80">
      <w:pPr>
        <w:pStyle w:val="NoSpacing"/>
        <w:jc w:val="both"/>
        <w:rPr>
          <w:rFonts w:ascii="Avenir Next LT Pro" w:hAnsi="Avenir Next LT Pro"/>
        </w:rPr>
      </w:pPr>
    </w:p>
    <w:p w14:paraId="37313BF4" w14:textId="77777777" w:rsidR="008371FD" w:rsidRPr="00A62B80" w:rsidRDefault="008371FD" w:rsidP="00A62B80">
      <w:pPr>
        <w:pStyle w:val="NoSpacing"/>
        <w:jc w:val="both"/>
        <w:rPr>
          <w:rFonts w:ascii="Avenir Next LT Pro" w:eastAsia="Calibri" w:hAnsi="Avenir Next LT Pro" w:cs="Calibri"/>
        </w:rPr>
      </w:pPr>
      <w:r w:rsidRPr="00A62B80">
        <w:rPr>
          <w:rFonts w:ascii="Avenir Next LT Pro" w:hAnsi="Avenir Next LT Pro"/>
          <w:i/>
          <w:u w:val="single" w:color="000000"/>
        </w:rPr>
        <w:t>Paper and Paint</w:t>
      </w:r>
      <w:r w:rsidRPr="00A62B80">
        <w:rPr>
          <w:rFonts w:ascii="Avenir Next LT Pro" w:hAnsi="Avenir Next LT Pro"/>
          <w:i/>
          <w:spacing w:val="-8"/>
          <w:u w:val="single" w:color="000000"/>
        </w:rPr>
        <w:t xml:space="preserve"> </w:t>
      </w:r>
      <w:r w:rsidRPr="00A62B80">
        <w:rPr>
          <w:rFonts w:ascii="Avenir Next LT Pro" w:hAnsi="Avenir Next LT Pro"/>
          <w:i/>
          <w:u w:val="single" w:color="000000"/>
        </w:rPr>
        <w:t>Supplies</w:t>
      </w:r>
    </w:p>
    <w:p w14:paraId="76D5DD13" w14:textId="1EB753CB" w:rsidR="007A1748" w:rsidRPr="00A62B80" w:rsidRDefault="005C479B" w:rsidP="00A62B80">
      <w:pPr>
        <w:pStyle w:val="NoSpacing"/>
        <w:jc w:val="both"/>
        <w:rPr>
          <w:rFonts w:ascii="Avenir Next LT Pro" w:hAnsi="Avenir Next LT Pro"/>
        </w:rPr>
      </w:pPr>
      <w:r w:rsidRPr="00A62B80">
        <w:rPr>
          <w:rFonts w:ascii="Avenir Next LT Pro" w:hAnsi="Avenir Next LT Pro"/>
        </w:rPr>
        <w:t>OSI</w:t>
      </w:r>
      <w:r w:rsidR="008371FD" w:rsidRPr="00A62B80">
        <w:rPr>
          <w:rFonts w:ascii="Avenir Next LT Pro" w:hAnsi="Avenir Next LT Pro"/>
        </w:rPr>
        <w:t xml:space="preserve"> has various butcher block paper, paints and brushes available to Fraternities &amp; Sororities. Supplies can be checked out at the front desk of the </w:t>
      </w:r>
      <w:r w:rsidRPr="00A62B80">
        <w:rPr>
          <w:rFonts w:ascii="Avenir Next LT Pro" w:hAnsi="Avenir Next LT Pro"/>
        </w:rPr>
        <w:t>OSI</w:t>
      </w:r>
      <w:r w:rsidR="008371FD" w:rsidRPr="00A62B80">
        <w:rPr>
          <w:rFonts w:ascii="Avenir Next LT Pro" w:hAnsi="Avenir Next LT Pro"/>
        </w:rPr>
        <w:t xml:space="preserve"> during normal business hours. Supplies can be checked out for a 24-hour period. If supplies are utilized to paint banners in the Student Invo</w:t>
      </w:r>
      <w:r w:rsidR="00833136" w:rsidRPr="00A62B80">
        <w:rPr>
          <w:rFonts w:ascii="Avenir Next LT Pro" w:hAnsi="Avenir Next LT Pro"/>
        </w:rPr>
        <w:t xml:space="preserve">lvement Center, Student Lounge (Fishbowl), </w:t>
      </w:r>
      <w:r w:rsidR="008371FD" w:rsidRPr="00A62B80">
        <w:rPr>
          <w:rFonts w:ascii="Avenir Next LT Pro" w:hAnsi="Avenir Next LT Pro"/>
        </w:rPr>
        <w:t xml:space="preserve">or any hallways in the Cohen Center, please utilize a tarp </w:t>
      </w:r>
      <w:r w:rsidR="00833136" w:rsidRPr="00A62B80">
        <w:rPr>
          <w:rFonts w:ascii="Avenir Next LT Pro" w:hAnsi="Avenir Next LT Pro"/>
        </w:rPr>
        <w:t xml:space="preserve">(provided by OSI) </w:t>
      </w:r>
      <w:r w:rsidR="008371FD" w:rsidRPr="00A62B80">
        <w:rPr>
          <w:rFonts w:ascii="Avenir Next LT Pro" w:hAnsi="Avenir Next LT Pro"/>
        </w:rPr>
        <w:t xml:space="preserve">between the banner and floor to help preserve the carpet. </w:t>
      </w:r>
    </w:p>
    <w:p w14:paraId="058F0F27" w14:textId="77777777" w:rsidR="007A1748" w:rsidRPr="00A62B80" w:rsidRDefault="007A1748" w:rsidP="00A62B80">
      <w:pPr>
        <w:pStyle w:val="NoSpacing"/>
        <w:jc w:val="both"/>
        <w:rPr>
          <w:rFonts w:ascii="Avenir Next LT Pro" w:hAnsi="Avenir Next LT Pro"/>
        </w:rPr>
      </w:pPr>
    </w:p>
    <w:p w14:paraId="5C44F859" w14:textId="77777777" w:rsidR="007A1748" w:rsidRPr="00A62B80" w:rsidRDefault="007A1748" w:rsidP="00A62B80">
      <w:pPr>
        <w:pStyle w:val="NoSpacing"/>
        <w:jc w:val="both"/>
        <w:rPr>
          <w:rFonts w:ascii="Avenir Next LT Pro" w:hAnsi="Avenir Next LT Pro"/>
          <w:u w:val="single"/>
        </w:rPr>
      </w:pPr>
      <w:r w:rsidRPr="00A62B80">
        <w:rPr>
          <w:rFonts w:ascii="Avenir Next LT Pro" w:hAnsi="Avenir Next LT Pro"/>
          <w:u w:val="single"/>
        </w:rPr>
        <w:t>Poster Machine</w:t>
      </w:r>
    </w:p>
    <w:p w14:paraId="136BCBCB" w14:textId="64825B50" w:rsidR="008371FD" w:rsidRPr="00A62B80" w:rsidRDefault="008371FD" w:rsidP="00A62B80">
      <w:pPr>
        <w:pStyle w:val="NoSpacing"/>
        <w:jc w:val="both"/>
        <w:rPr>
          <w:rFonts w:ascii="Avenir Next LT Pro" w:hAnsi="Avenir Next LT Pro"/>
        </w:rPr>
      </w:pPr>
      <w:r w:rsidRPr="00A62B80">
        <w:rPr>
          <w:rFonts w:ascii="Avenir Next LT Pro" w:hAnsi="Avenir Next LT Pro" w:cs="Calibri"/>
        </w:rPr>
        <w:t xml:space="preserve">The Poster machine located in the </w:t>
      </w:r>
      <w:r w:rsidR="005C479B" w:rsidRPr="00A62B80">
        <w:rPr>
          <w:rFonts w:ascii="Avenir Next LT Pro" w:hAnsi="Avenir Next LT Pro" w:cs="Calibri"/>
        </w:rPr>
        <w:t>OSI</w:t>
      </w:r>
      <w:r w:rsidRPr="00A62B80">
        <w:rPr>
          <w:rFonts w:ascii="Avenir Next LT Pro" w:hAnsi="Avenir Next LT Pro" w:cs="Calibri"/>
        </w:rPr>
        <w:t xml:space="preserve"> CC 258A, prints a 24”x 40” posters. A </w:t>
      </w:r>
      <w:r w:rsidRPr="00A62B80">
        <w:rPr>
          <w:rFonts w:ascii="Avenir Next LT Pro" w:hAnsi="Avenir Next LT Pro"/>
        </w:rPr>
        <w:t xml:space="preserve">Fraternity/Sorority may print a maximum of four (4) posters per event (the </w:t>
      </w:r>
      <w:r w:rsidR="005C479B" w:rsidRPr="00A62B80">
        <w:rPr>
          <w:rFonts w:ascii="Avenir Next LT Pro" w:hAnsi="Avenir Next LT Pro"/>
        </w:rPr>
        <w:t>OSI</w:t>
      </w:r>
      <w:r w:rsidRPr="00A62B80">
        <w:rPr>
          <w:rFonts w:ascii="Avenir Next LT Pro" w:hAnsi="Avenir Next LT Pro"/>
        </w:rPr>
        <w:t xml:space="preserve"> reserves the right to deny printing of posters at their</w:t>
      </w:r>
      <w:r w:rsidRPr="00A62B80">
        <w:rPr>
          <w:rFonts w:ascii="Avenir Next LT Pro" w:hAnsi="Avenir Next LT Pro"/>
          <w:spacing w:val="-20"/>
        </w:rPr>
        <w:t xml:space="preserve"> </w:t>
      </w:r>
      <w:r w:rsidRPr="00A62B80">
        <w:rPr>
          <w:rFonts w:ascii="Avenir Next LT Pro" w:hAnsi="Avenir Next LT Pro"/>
        </w:rPr>
        <w:t>discretion).</w:t>
      </w:r>
      <w:r w:rsidR="005C479B" w:rsidRPr="00A62B80">
        <w:rPr>
          <w:rFonts w:ascii="Avenir Next LT Pro" w:hAnsi="Avenir Next LT Pro"/>
        </w:rPr>
        <w:t xml:space="preserve"> </w:t>
      </w:r>
      <w:r w:rsidRPr="00A62B80">
        <w:rPr>
          <w:rFonts w:ascii="Avenir Next LT Pro" w:hAnsi="Avenir Next LT Pro"/>
        </w:rPr>
        <w:t>Posters must be submitted on a flash drive in</w:t>
      </w:r>
      <w:r w:rsidRPr="00A62B80">
        <w:rPr>
          <w:rFonts w:ascii="Avenir Next LT Pro" w:hAnsi="Avenir Next LT Pro"/>
          <w:spacing w:val="-21"/>
        </w:rPr>
        <w:t xml:space="preserve"> </w:t>
      </w:r>
      <w:r w:rsidR="00F50225" w:rsidRPr="00A62B80">
        <w:rPr>
          <w:rFonts w:ascii="Avenir Next LT Pro" w:hAnsi="Avenir Next LT Pro"/>
        </w:rPr>
        <w:t>person</w:t>
      </w:r>
      <w:r w:rsidR="0044053B" w:rsidRPr="00A62B80">
        <w:rPr>
          <w:rFonts w:ascii="Avenir Next LT Pro" w:hAnsi="Avenir Next LT Pro"/>
        </w:rPr>
        <w:t xml:space="preserve"> or emailed to </w:t>
      </w:r>
      <w:hyperlink r:id="rId48" w:history="1">
        <w:r w:rsidR="0044053B" w:rsidRPr="00A62B80">
          <w:rPr>
            <w:rStyle w:val="Hyperlink"/>
            <w:rFonts w:ascii="Avenir Next LT Pro" w:hAnsi="Avenir Next LT Pro"/>
          </w:rPr>
          <w:t>osi@fgcu.edu</w:t>
        </w:r>
      </w:hyperlink>
      <w:r w:rsidR="0044053B" w:rsidRPr="00A62B80">
        <w:rPr>
          <w:rFonts w:ascii="Avenir Next LT Pro" w:hAnsi="Avenir Next LT Pro"/>
        </w:rPr>
        <w:t xml:space="preserve"> and requested in person.</w:t>
      </w:r>
    </w:p>
    <w:p w14:paraId="2975EB69" w14:textId="77777777" w:rsidR="00647D94" w:rsidRPr="00A62B80" w:rsidRDefault="00647D94" w:rsidP="00A62B80">
      <w:pPr>
        <w:pStyle w:val="NoSpacing"/>
        <w:jc w:val="both"/>
        <w:rPr>
          <w:rFonts w:ascii="Avenir Next LT Pro" w:hAnsi="Avenir Next LT Pro"/>
        </w:rPr>
      </w:pPr>
    </w:p>
    <w:p w14:paraId="2BD4EB9E" w14:textId="77777777" w:rsidR="007A1748" w:rsidRPr="00A62B80" w:rsidRDefault="007A1748" w:rsidP="00A62B80">
      <w:pPr>
        <w:pStyle w:val="NoSpacing"/>
        <w:jc w:val="both"/>
        <w:rPr>
          <w:rFonts w:ascii="Avenir Next LT Pro" w:hAnsi="Avenir Next LT Pro"/>
          <w:u w:val="single"/>
        </w:rPr>
      </w:pPr>
      <w:r w:rsidRPr="00A62B80">
        <w:rPr>
          <w:rFonts w:ascii="Avenir Next LT Pro" w:hAnsi="Avenir Next LT Pro"/>
          <w:u w:val="single"/>
        </w:rPr>
        <w:t>Banner</w:t>
      </w:r>
      <w:r w:rsidRPr="00A62B80">
        <w:rPr>
          <w:rFonts w:ascii="Avenir Next LT Pro" w:hAnsi="Avenir Next LT Pro"/>
          <w:spacing w:val="-5"/>
          <w:u w:val="single"/>
        </w:rPr>
        <w:t xml:space="preserve"> </w:t>
      </w:r>
      <w:r w:rsidRPr="00A62B80">
        <w:rPr>
          <w:rFonts w:ascii="Avenir Next LT Pro" w:hAnsi="Avenir Next LT Pro"/>
          <w:u w:val="single"/>
        </w:rPr>
        <w:t>Space</w:t>
      </w:r>
    </w:p>
    <w:p w14:paraId="54893E66" w14:textId="4AD728A8" w:rsidR="00647D94" w:rsidRPr="00A62B80" w:rsidRDefault="007A1748" w:rsidP="00A62B80">
      <w:pPr>
        <w:pStyle w:val="NoSpacing"/>
        <w:jc w:val="both"/>
        <w:rPr>
          <w:rFonts w:ascii="Avenir Next LT Pro" w:hAnsi="Avenir Next LT Pro"/>
        </w:rPr>
        <w:sectPr w:rsidR="00647D94" w:rsidRPr="00A62B80" w:rsidSect="00671E2B">
          <w:pgSz w:w="12240" w:h="15840"/>
          <w:pgMar w:top="1440" w:right="1440" w:bottom="1440" w:left="1440" w:header="720" w:footer="864" w:gutter="0"/>
          <w:cols w:space="720"/>
          <w:docGrid w:linePitch="299"/>
        </w:sectPr>
      </w:pPr>
      <w:r w:rsidRPr="00A62B80">
        <w:rPr>
          <w:rFonts w:ascii="Avenir Next LT Pro" w:hAnsi="Avenir Next LT Pro"/>
        </w:rPr>
        <w:t>Banners are hung</w:t>
      </w:r>
      <w:r w:rsidR="00833136" w:rsidRPr="00A62B80">
        <w:rPr>
          <w:rFonts w:ascii="Avenir Next LT Pro" w:hAnsi="Avenir Next LT Pro"/>
        </w:rPr>
        <w:t xml:space="preserve"> with</w:t>
      </w:r>
      <w:r w:rsidR="00833136" w:rsidRPr="00A62B80">
        <w:rPr>
          <w:rFonts w:ascii="Avenir Next LT Pro" w:hAnsi="Avenir Next LT Pro"/>
          <w:spacing w:val="-2"/>
        </w:rPr>
        <w:t xml:space="preserve"> </w:t>
      </w:r>
      <w:r w:rsidR="00833136" w:rsidRPr="00A62B80">
        <w:rPr>
          <w:rFonts w:ascii="Avenir Next LT Pro" w:hAnsi="Avenir Next LT Pro"/>
        </w:rPr>
        <w:t>painter</w:t>
      </w:r>
      <w:r w:rsidR="00295911" w:rsidRPr="00A62B80">
        <w:rPr>
          <w:rFonts w:ascii="Avenir Next LT Pro" w:hAnsi="Avenir Next LT Pro"/>
        </w:rPr>
        <w:t>’</w:t>
      </w:r>
      <w:r w:rsidR="00833136" w:rsidRPr="00A62B80">
        <w:rPr>
          <w:rFonts w:ascii="Avenir Next LT Pro" w:hAnsi="Avenir Next LT Pro"/>
        </w:rPr>
        <w:t>s</w:t>
      </w:r>
      <w:r w:rsidR="00833136" w:rsidRPr="00A62B80">
        <w:rPr>
          <w:rFonts w:ascii="Avenir Next LT Pro" w:hAnsi="Avenir Next LT Pro"/>
          <w:spacing w:val="-1"/>
        </w:rPr>
        <w:t xml:space="preserve"> </w:t>
      </w:r>
      <w:r w:rsidR="00833136" w:rsidRPr="00A62B80">
        <w:rPr>
          <w:rFonts w:ascii="Avenir Next LT Pro" w:hAnsi="Avenir Next LT Pro"/>
        </w:rPr>
        <w:t>tape</w:t>
      </w:r>
      <w:r w:rsidR="00833136" w:rsidRPr="00A62B80">
        <w:rPr>
          <w:rFonts w:ascii="Avenir Next LT Pro" w:hAnsi="Avenir Next LT Pro"/>
          <w:spacing w:val="-2"/>
        </w:rPr>
        <w:t xml:space="preserve"> </w:t>
      </w:r>
      <w:r w:rsidR="00833136" w:rsidRPr="00A62B80">
        <w:rPr>
          <w:rFonts w:ascii="Avenir Next LT Pro" w:hAnsi="Avenir Next LT Pro"/>
        </w:rPr>
        <w:t>from</w:t>
      </w:r>
      <w:r w:rsidR="00833136" w:rsidRPr="00A62B80">
        <w:rPr>
          <w:rFonts w:ascii="Avenir Next LT Pro" w:hAnsi="Avenir Next LT Pro"/>
          <w:spacing w:val="-1"/>
        </w:rPr>
        <w:t xml:space="preserve"> </w:t>
      </w:r>
      <w:r w:rsidR="00833136" w:rsidRPr="00A62B80">
        <w:rPr>
          <w:rFonts w:ascii="Avenir Next LT Pro" w:hAnsi="Avenir Next LT Pro"/>
        </w:rPr>
        <w:t>the</w:t>
      </w:r>
      <w:r w:rsidR="00833136" w:rsidRPr="00A62B80">
        <w:rPr>
          <w:rFonts w:ascii="Avenir Next LT Pro" w:hAnsi="Avenir Next LT Pro"/>
          <w:spacing w:val="-4"/>
        </w:rPr>
        <w:t xml:space="preserve"> </w:t>
      </w:r>
      <w:r w:rsidR="00833136" w:rsidRPr="00A62B80">
        <w:rPr>
          <w:rFonts w:ascii="Avenir Next LT Pro" w:hAnsi="Avenir Next LT Pro"/>
        </w:rPr>
        <w:t>second-floor</w:t>
      </w:r>
      <w:r w:rsidR="00833136" w:rsidRPr="00A62B80">
        <w:rPr>
          <w:rFonts w:ascii="Avenir Next LT Pro" w:hAnsi="Avenir Next LT Pro"/>
          <w:spacing w:val="-4"/>
        </w:rPr>
        <w:t xml:space="preserve"> </w:t>
      </w:r>
      <w:r w:rsidR="00833136" w:rsidRPr="00A62B80">
        <w:rPr>
          <w:rFonts w:ascii="Avenir Next LT Pro" w:hAnsi="Avenir Next LT Pro"/>
        </w:rPr>
        <w:t>balcony</w:t>
      </w:r>
      <w:r w:rsidR="00833136" w:rsidRPr="00A62B80">
        <w:rPr>
          <w:rFonts w:ascii="Avenir Next LT Pro" w:hAnsi="Avenir Next LT Pro"/>
          <w:spacing w:val="-4"/>
        </w:rPr>
        <w:t xml:space="preserve"> </w:t>
      </w:r>
      <w:r w:rsidR="00833136" w:rsidRPr="00A62B80">
        <w:rPr>
          <w:rFonts w:ascii="Avenir Next LT Pro" w:hAnsi="Avenir Next LT Pro"/>
        </w:rPr>
        <w:t>in</w:t>
      </w:r>
      <w:r w:rsidR="00833136" w:rsidRPr="00A62B80">
        <w:rPr>
          <w:rFonts w:ascii="Avenir Next LT Pro" w:hAnsi="Avenir Next LT Pro"/>
          <w:spacing w:val="-2"/>
        </w:rPr>
        <w:t xml:space="preserve"> </w:t>
      </w:r>
      <w:r w:rsidR="00833136" w:rsidRPr="00A62B80">
        <w:rPr>
          <w:rFonts w:ascii="Avenir Next LT Pro" w:hAnsi="Avenir Next LT Pro"/>
        </w:rPr>
        <w:t>the</w:t>
      </w:r>
      <w:r w:rsidR="00833136" w:rsidRPr="00A62B80">
        <w:rPr>
          <w:rFonts w:ascii="Avenir Next LT Pro" w:hAnsi="Avenir Next LT Pro"/>
          <w:spacing w:val="-4"/>
        </w:rPr>
        <w:t xml:space="preserve"> </w:t>
      </w:r>
      <w:r w:rsidR="00833136" w:rsidRPr="00A62B80">
        <w:rPr>
          <w:rFonts w:ascii="Avenir Next LT Pro" w:hAnsi="Avenir Next LT Pro"/>
        </w:rPr>
        <w:t>Cohen</w:t>
      </w:r>
      <w:r w:rsidR="00833136" w:rsidRPr="00A62B80">
        <w:rPr>
          <w:rFonts w:ascii="Avenir Next LT Pro" w:hAnsi="Avenir Next LT Pro"/>
          <w:spacing w:val="-5"/>
        </w:rPr>
        <w:t xml:space="preserve"> </w:t>
      </w:r>
      <w:r w:rsidR="00833136" w:rsidRPr="00A62B80">
        <w:rPr>
          <w:rFonts w:ascii="Avenir Next LT Pro" w:hAnsi="Avenir Next LT Pro"/>
        </w:rPr>
        <w:t xml:space="preserve">Center atrium, </w:t>
      </w:r>
      <w:r w:rsidRPr="00A62B80">
        <w:rPr>
          <w:rFonts w:ascii="Avenir Next LT Pro" w:hAnsi="Avenir Next LT Pro"/>
        </w:rPr>
        <w:t xml:space="preserve">on a first-come first-serve basis. </w:t>
      </w:r>
      <w:r w:rsidR="00833136" w:rsidRPr="00A62B80">
        <w:rPr>
          <w:rFonts w:ascii="Avenir Next LT Pro" w:hAnsi="Avenir Next LT Pro"/>
        </w:rPr>
        <w:t xml:space="preserve">Banners </w:t>
      </w:r>
      <w:r w:rsidRPr="00A62B80">
        <w:rPr>
          <w:rFonts w:ascii="Avenir Next LT Pro" w:hAnsi="Avenir Next LT Pro"/>
        </w:rPr>
        <w:t>must be removed no later than 48 hours following the conclusion of the advertised event. Banners that advertise perpetual meetings or are general advertisement banners may be hung during the semester, but will be removed after two weeks if space is needed for additional banners.</w:t>
      </w:r>
      <w:r w:rsidR="00833136" w:rsidRPr="00A62B80">
        <w:rPr>
          <w:rFonts w:ascii="Avenir Next LT Pro" w:hAnsi="Avenir Next LT Pro"/>
        </w:rPr>
        <w:t xml:space="preserve"> </w:t>
      </w:r>
      <w:r w:rsidRPr="00A62B80">
        <w:rPr>
          <w:rFonts w:ascii="Avenir Next LT Pro" w:hAnsi="Avenir Next LT Pro"/>
        </w:rPr>
        <w:t>Banner</w:t>
      </w:r>
      <w:r w:rsidRPr="00A62B80">
        <w:rPr>
          <w:rFonts w:ascii="Avenir Next LT Pro" w:hAnsi="Avenir Next LT Pro"/>
          <w:spacing w:val="-2"/>
        </w:rPr>
        <w:t xml:space="preserve"> </w:t>
      </w:r>
      <w:r w:rsidRPr="00A62B80">
        <w:rPr>
          <w:rFonts w:ascii="Avenir Next LT Pro" w:hAnsi="Avenir Next LT Pro"/>
        </w:rPr>
        <w:t xml:space="preserve">construction and hanging materials are </w:t>
      </w:r>
      <w:r w:rsidR="00833136" w:rsidRPr="00A62B80">
        <w:rPr>
          <w:rFonts w:ascii="Avenir Next LT Pro" w:hAnsi="Avenir Next LT Pro"/>
        </w:rPr>
        <w:t>available</w:t>
      </w:r>
      <w:r w:rsidRPr="00A62B80">
        <w:rPr>
          <w:rFonts w:ascii="Avenir Next LT Pro" w:hAnsi="Avenir Next LT Pro"/>
        </w:rPr>
        <w:t xml:space="preserve"> in the </w:t>
      </w:r>
      <w:r w:rsidR="005C479B" w:rsidRPr="00A62B80">
        <w:rPr>
          <w:rFonts w:ascii="Avenir Next LT Pro" w:hAnsi="Avenir Next LT Pro"/>
        </w:rPr>
        <w:t>OSI</w:t>
      </w:r>
      <w:r w:rsidR="00833136" w:rsidRPr="00A62B80">
        <w:rPr>
          <w:rFonts w:ascii="Avenir Next LT Pro" w:hAnsi="Avenir Next LT Pro"/>
        </w:rPr>
        <w:t>.</w:t>
      </w:r>
    </w:p>
    <w:p w14:paraId="302BBB2D" w14:textId="28270240" w:rsidR="00BB6449" w:rsidRPr="004F0EBC" w:rsidRDefault="00A62B80" w:rsidP="00E44F36">
      <w:pPr>
        <w:pStyle w:val="NoSpacing"/>
        <w:rPr>
          <w:rFonts w:ascii="Avenir Next LT Pro" w:hAnsi="Avenir Next LT Pro"/>
          <w:b/>
          <w:sz w:val="56"/>
          <w:szCs w:val="56"/>
        </w:rPr>
      </w:pPr>
      <w:r w:rsidRPr="004F0EBC">
        <w:rPr>
          <w:rFonts w:ascii="Avenir Next LT Pro" w:hAnsi="Avenir Next LT Pro"/>
          <w:b/>
          <w:sz w:val="56"/>
          <w:szCs w:val="56"/>
        </w:rPr>
        <w:lastRenderedPageBreak/>
        <w:t xml:space="preserve">Section </w:t>
      </w:r>
      <w:r w:rsidR="004F0EBC">
        <w:rPr>
          <w:rFonts w:ascii="Avenir Next LT Pro" w:hAnsi="Avenir Next LT Pro"/>
          <w:b/>
          <w:sz w:val="56"/>
          <w:szCs w:val="56"/>
        </w:rPr>
        <w:t>7</w:t>
      </w:r>
      <w:r w:rsidRPr="004F0EBC">
        <w:rPr>
          <w:rFonts w:ascii="Avenir Next LT Pro" w:hAnsi="Avenir Next LT Pro"/>
          <w:b/>
          <w:sz w:val="56"/>
          <w:szCs w:val="56"/>
        </w:rPr>
        <w:t>: Facilities Reservations and Regulations</w:t>
      </w:r>
    </w:p>
    <w:p w14:paraId="18B88B4F" w14:textId="77777777" w:rsidR="00BB6449" w:rsidRPr="00E44F36" w:rsidRDefault="00BB6449" w:rsidP="00E44F36">
      <w:pPr>
        <w:pStyle w:val="NoSpacing"/>
        <w:rPr>
          <w:rFonts w:ascii="Avenir Next LT Pro" w:hAnsi="Avenir Next LT Pro"/>
          <w:b/>
          <w:u w:val="single"/>
        </w:rPr>
      </w:pPr>
    </w:p>
    <w:p w14:paraId="283C4195" w14:textId="472D94D4" w:rsidR="005C479B" w:rsidRPr="00A62B80" w:rsidRDefault="005C479B" w:rsidP="00A62B80">
      <w:pPr>
        <w:pStyle w:val="NoSpacing"/>
        <w:jc w:val="both"/>
        <w:rPr>
          <w:rFonts w:ascii="Avenir Next LT Pro" w:hAnsi="Avenir Next LT Pro"/>
          <w:b/>
          <w:u w:val="single"/>
        </w:rPr>
      </w:pPr>
      <w:r w:rsidRPr="00A62B80">
        <w:rPr>
          <w:rFonts w:ascii="Avenir Next LT Pro" w:hAnsi="Avenir Next LT Pro"/>
          <w:b/>
          <w:u w:val="single"/>
        </w:rPr>
        <w:t>Campus Reservations</w:t>
      </w:r>
    </w:p>
    <w:p w14:paraId="20C123A2" w14:textId="68413287" w:rsidR="00214759" w:rsidRPr="00A62B80" w:rsidRDefault="00F50225" w:rsidP="00A62B80">
      <w:pPr>
        <w:pStyle w:val="NoSpacing"/>
        <w:jc w:val="both"/>
        <w:rPr>
          <w:rFonts w:ascii="Avenir Next LT Pro" w:hAnsi="Avenir Next LT Pro"/>
        </w:rPr>
      </w:pPr>
      <w:r w:rsidRPr="00A62B80">
        <w:rPr>
          <w:rFonts w:ascii="Avenir Next LT Pro" w:hAnsi="Avenir Next LT Pro"/>
        </w:rPr>
        <w:t xml:space="preserve">The Campus Reservations Office schedules and assists organizations </w:t>
      </w:r>
      <w:r w:rsidR="0069093B" w:rsidRPr="00A62B80">
        <w:rPr>
          <w:rFonts w:ascii="Avenir Next LT Pro" w:hAnsi="Avenir Next LT Pro"/>
        </w:rPr>
        <w:t>with</w:t>
      </w:r>
      <w:r w:rsidRPr="00A62B80">
        <w:rPr>
          <w:rFonts w:ascii="Avenir Next LT Pro" w:hAnsi="Avenir Next LT Pro"/>
        </w:rPr>
        <w:t xml:space="preserve"> </w:t>
      </w:r>
      <w:r w:rsidR="0069093B" w:rsidRPr="00A62B80">
        <w:rPr>
          <w:rFonts w:ascii="Avenir Next LT Pro" w:hAnsi="Avenir Next LT Pro"/>
        </w:rPr>
        <w:t xml:space="preserve">securing space on campus and with </w:t>
      </w:r>
      <w:r w:rsidRPr="00A62B80">
        <w:rPr>
          <w:rFonts w:ascii="Avenir Next LT Pro" w:hAnsi="Avenir Next LT Pro"/>
        </w:rPr>
        <w:t>event planning to ensure that each campus event successfully projects the University's commitment to excellence. Campus Reservations serves as an information source to the University by maintaining a campus wide calendar, booking event and space reservations, and by assisting in the coordination of other event related services such as audio-visual needs, equipment rental</w:t>
      </w:r>
      <w:r w:rsidR="0069093B" w:rsidRPr="00A62B80">
        <w:rPr>
          <w:rFonts w:ascii="Avenir Next LT Pro" w:hAnsi="Avenir Next LT Pro"/>
        </w:rPr>
        <w:t xml:space="preserve"> (i.e. stage, microphones</w:t>
      </w:r>
      <w:r w:rsidRPr="00A62B80">
        <w:rPr>
          <w:rFonts w:ascii="Avenir Next LT Pro" w:hAnsi="Avenir Next LT Pro"/>
        </w:rPr>
        <w:t>,</w:t>
      </w:r>
      <w:r w:rsidR="0069093B" w:rsidRPr="00A62B80">
        <w:rPr>
          <w:rFonts w:ascii="Avenir Next LT Pro" w:hAnsi="Avenir Next LT Pro"/>
        </w:rPr>
        <w:t xml:space="preserve"> etc.),</w:t>
      </w:r>
      <w:r w:rsidRPr="00A62B80">
        <w:rPr>
          <w:rFonts w:ascii="Avenir Next LT Pro" w:hAnsi="Avenir Next LT Pro"/>
        </w:rPr>
        <w:t xml:space="preserve"> parking and room set-ups. Reservations must be made a minimum of two weeks prior to the planned meeting or</w:t>
      </w:r>
      <w:r w:rsidRPr="00A62B80">
        <w:rPr>
          <w:rFonts w:ascii="Avenir Next LT Pro" w:hAnsi="Avenir Next LT Pro"/>
          <w:spacing w:val="-19"/>
        </w:rPr>
        <w:t xml:space="preserve"> </w:t>
      </w:r>
      <w:r w:rsidRPr="00A62B80">
        <w:rPr>
          <w:rFonts w:ascii="Avenir Next LT Pro" w:hAnsi="Avenir Next LT Pro"/>
        </w:rPr>
        <w:t>event.</w:t>
      </w:r>
    </w:p>
    <w:p w14:paraId="7E8468D3" w14:textId="3FF97944" w:rsidR="0069093B" w:rsidRPr="00A62B80" w:rsidRDefault="0069093B" w:rsidP="00A62B80">
      <w:pPr>
        <w:pStyle w:val="NoSpacing"/>
        <w:jc w:val="both"/>
        <w:rPr>
          <w:rFonts w:ascii="Avenir Next LT Pro" w:hAnsi="Avenir Next LT Pro"/>
        </w:rPr>
      </w:pPr>
    </w:p>
    <w:p w14:paraId="6AECAC28" w14:textId="77777777" w:rsidR="00893BFA" w:rsidRPr="00A62B80" w:rsidRDefault="0091782A" w:rsidP="00A62B80">
      <w:pPr>
        <w:pStyle w:val="NoSpacing"/>
        <w:jc w:val="both"/>
        <w:rPr>
          <w:rFonts w:ascii="Avenir Next LT Pro" w:hAnsi="Avenir Next LT Pro"/>
        </w:rPr>
      </w:pPr>
      <w:r w:rsidRPr="00A62B80">
        <w:rPr>
          <w:rFonts w:ascii="Avenir Next LT Pro" w:hAnsi="Avenir Next LT Pro"/>
        </w:rPr>
        <w:t xml:space="preserve">There are several types of spaces available for Fraternities &amp; Sororities to request, including multi-purpose space, conference rooms, classrooms, large and small meeting rooms, tables, and outdoor spaces. </w:t>
      </w:r>
    </w:p>
    <w:p w14:paraId="06DBCB51" w14:textId="77777777" w:rsidR="00893BFA" w:rsidRPr="00A62B80" w:rsidRDefault="00893BFA" w:rsidP="00A62B80">
      <w:pPr>
        <w:pStyle w:val="NoSpacing"/>
        <w:jc w:val="both"/>
        <w:rPr>
          <w:rFonts w:ascii="Avenir Next LT Pro" w:hAnsi="Avenir Next LT Pro"/>
        </w:rPr>
      </w:pPr>
    </w:p>
    <w:p w14:paraId="60ADF80C" w14:textId="560481C9" w:rsidR="0069093B" w:rsidRPr="00A62B80" w:rsidRDefault="00893BFA" w:rsidP="00A62B80">
      <w:pPr>
        <w:pStyle w:val="NoSpacing"/>
        <w:jc w:val="both"/>
        <w:rPr>
          <w:rFonts w:ascii="Avenir Next LT Pro" w:hAnsi="Avenir Next LT Pro"/>
        </w:rPr>
      </w:pPr>
      <w:r w:rsidRPr="00A62B80">
        <w:rPr>
          <w:rFonts w:ascii="Avenir Next LT Pro" w:hAnsi="Avenir Next LT Pro"/>
        </w:rPr>
        <w:t xml:space="preserve">For instruction on how to reserve a space on campus, please visit the following website: </w:t>
      </w:r>
      <w:hyperlink r:id="rId49" w:history="1">
        <w:r w:rsidRPr="00A62B80">
          <w:rPr>
            <w:rStyle w:val="Hyperlink"/>
            <w:rFonts w:ascii="Avenir Next LT Pro" w:hAnsi="Avenir Next LT Pro"/>
          </w:rPr>
          <w:t>https://www2.fgcu.edu/CampusReservation/reservationsstudents.html</w:t>
        </w:r>
      </w:hyperlink>
      <w:r w:rsidRPr="00A62B80">
        <w:rPr>
          <w:rFonts w:ascii="Avenir Next LT Pro" w:hAnsi="Avenir Next LT Pro"/>
        </w:rPr>
        <w:t xml:space="preserve">. </w:t>
      </w:r>
      <w:r w:rsidR="0069093B" w:rsidRPr="00A62B80">
        <w:rPr>
          <w:rFonts w:ascii="Avenir Next LT Pro" w:hAnsi="Avenir Next LT Pro"/>
        </w:rPr>
        <w:t xml:space="preserve">To reserve a space on main campus, email </w:t>
      </w:r>
      <w:hyperlink r:id="rId50" w:history="1">
        <w:r w:rsidR="0069093B" w:rsidRPr="00A62B80">
          <w:rPr>
            <w:rStyle w:val="Hyperlink"/>
            <w:rFonts w:ascii="Avenir Next LT Pro" w:hAnsi="Avenir Next LT Pro"/>
          </w:rPr>
          <w:t>rmsched@fgcu.edu</w:t>
        </w:r>
      </w:hyperlink>
      <w:r w:rsidR="0069093B" w:rsidRPr="00A62B80">
        <w:rPr>
          <w:rFonts w:ascii="Avenir Next LT Pro" w:hAnsi="Avenir Next LT Pro"/>
        </w:rPr>
        <w:t xml:space="preserve"> and utilize the </w:t>
      </w:r>
      <w:hyperlink r:id="rId51" w:history="1">
        <w:r w:rsidR="0069093B" w:rsidRPr="00A62B80">
          <w:rPr>
            <w:rStyle w:val="Hyperlink"/>
            <w:rFonts w:ascii="Avenir Next LT Pro" w:hAnsi="Avenir Next LT Pro"/>
            <w:color w:val="auto"/>
            <w:u w:val="none"/>
          </w:rPr>
          <w:t>How to Request a Space</w:t>
        </w:r>
      </w:hyperlink>
      <w:r w:rsidR="0069093B" w:rsidRPr="00A62B80">
        <w:rPr>
          <w:rFonts w:ascii="Avenir Next LT Pro" w:hAnsi="Avenir Next LT Pro"/>
        </w:rPr>
        <w:t xml:space="preserve"> guidelines. </w:t>
      </w:r>
    </w:p>
    <w:p w14:paraId="7D183EDC" w14:textId="72899035" w:rsidR="0091782A" w:rsidRPr="00E44F36" w:rsidRDefault="0091782A" w:rsidP="00E44F36">
      <w:pPr>
        <w:pStyle w:val="NoSpacing"/>
        <w:rPr>
          <w:rFonts w:ascii="Avenir Next LT Pro" w:hAnsi="Avenir Next LT Pro"/>
          <w:sz w:val="20"/>
          <w:szCs w:val="20"/>
        </w:rPr>
      </w:pPr>
    </w:p>
    <w:p w14:paraId="2630780F" w14:textId="77777777" w:rsidR="0091782A" w:rsidRPr="00A62B80" w:rsidRDefault="0091782A" w:rsidP="00A62B80">
      <w:pPr>
        <w:pStyle w:val="NoSpacing"/>
        <w:jc w:val="both"/>
        <w:rPr>
          <w:rFonts w:ascii="Avenir Next LT Pro" w:hAnsi="Avenir Next LT Pro"/>
          <w:b/>
          <w:u w:val="single"/>
        </w:rPr>
      </w:pPr>
      <w:r w:rsidRPr="00A62B80">
        <w:rPr>
          <w:rFonts w:ascii="Avenir Next LT Pro" w:hAnsi="Avenir Next LT Pro"/>
          <w:b/>
          <w:u w:val="single"/>
        </w:rPr>
        <w:t>Audio-Visual Equipment Rental</w:t>
      </w:r>
    </w:p>
    <w:p w14:paraId="2C7A8DEC" w14:textId="7127167F" w:rsidR="0091782A" w:rsidRPr="00A62B80" w:rsidRDefault="0091782A" w:rsidP="00A62B80">
      <w:pPr>
        <w:pStyle w:val="NoSpacing"/>
        <w:jc w:val="both"/>
        <w:rPr>
          <w:rStyle w:val="Hyperlink"/>
          <w:rFonts w:ascii="Avenir Next LT Pro" w:hAnsi="Avenir Next LT Pro"/>
        </w:rPr>
      </w:pPr>
      <w:r w:rsidRPr="00A62B80">
        <w:rPr>
          <w:rFonts w:ascii="Avenir Next LT Pro" w:hAnsi="Avenir Next LT Pro"/>
        </w:rPr>
        <w:t xml:space="preserve">Microphones may be reserved through Campus </w:t>
      </w:r>
      <w:r w:rsidR="00A62B80" w:rsidRPr="00A62B80">
        <w:rPr>
          <w:rFonts w:ascii="Avenir Next LT Pro" w:hAnsi="Avenir Next LT Pro"/>
        </w:rPr>
        <w:t>Reservations;</w:t>
      </w:r>
      <w:r w:rsidRPr="00A62B80">
        <w:rPr>
          <w:rFonts w:ascii="Avenir Next LT Pro" w:hAnsi="Avenir Next LT Pro"/>
        </w:rPr>
        <w:t xml:space="preserve"> any additional equipment may be rented through Academic Event </w:t>
      </w:r>
      <w:r w:rsidR="005C479B" w:rsidRPr="00A62B80">
        <w:rPr>
          <w:rFonts w:ascii="Avenir Next LT Pro" w:hAnsi="Avenir Next LT Pro"/>
        </w:rPr>
        <w:t>Technology</w:t>
      </w:r>
      <w:r w:rsidRPr="00A62B80">
        <w:rPr>
          <w:rFonts w:ascii="Avenir Next LT Pro" w:hAnsi="Avenir Next LT Pro"/>
        </w:rPr>
        <w:t xml:space="preserve">. Please note there may be a charge for these services. For more information, please visit: </w:t>
      </w:r>
      <w:hyperlink r:id="rId52" w:history="1">
        <w:r w:rsidRPr="00A62B80">
          <w:rPr>
            <w:rStyle w:val="Hyperlink"/>
            <w:rFonts w:ascii="Avenir Next LT Pro" w:hAnsi="Avenir Next LT Pro"/>
          </w:rPr>
          <w:t>https://www.fgcu.edu/aets/</w:t>
        </w:r>
      </w:hyperlink>
    </w:p>
    <w:p w14:paraId="61C1414F" w14:textId="77777777" w:rsidR="00A62B80" w:rsidRPr="00A62B80" w:rsidRDefault="00A62B80" w:rsidP="00A62B80">
      <w:pPr>
        <w:pStyle w:val="NoSpacing"/>
        <w:jc w:val="both"/>
        <w:rPr>
          <w:rFonts w:ascii="Avenir Next LT Pro" w:hAnsi="Avenir Next LT Pro"/>
        </w:rPr>
      </w:pPr>
    </w:p>
    <w:p w14:paraId="7D797ADC" w14:textId="0A5A111A" w:rsidR="005C479B" w:rsidRPr="00A62B80" w:rsidRDefault="005C479B" w:rsidP="00A62B80">
      <w:pPr>
        <w:pStyle w:val="NoSpacing"/>
        <w:jc w:val="both"/>
        <w:rPr>
          <w:rFonts w:ascii="Avenir Next LT Pro" w:hAnsi="Avenir Next LT Pro"/>
          <w:b/>
          <w:u w:val="single"/>
        </w:rPr>
      </w:pPr>
      <w:r w:rsidRPr="00A62B80">
        <w:rPr>
          <w:rFonts w:ascii="Avenir Next LT Pro" w:hAnsi="Avenir Next LT Pro"/>
          <w:b/>
          <w:u w:val="single"/>
        </w:rPr>
        <w:t>Housing and Campus Recreation Spaces</w:t>
      </w:r>
    </w:p>
    <w:p w14:paraId="2AD7A32E" w14:textId="5538C20E" w:rsidR="0091782A" w:rsidRPr="00A62B80" w:rsidRDefault="007A1748" w:rsidP="00A62B80">
      <w:pPr>
        <w:pStyle w:val="NoSpacing"/>
        <w:jc w:val="both"/>
        <w:rPr>
          <w:rFonts w:ascii="Avenir Next LT Pro" w:hAnsi="Avenir Next LT Pro"/>
        </w:rPr>
      </w:pPr>
      <w:r w:rsidRPr="00A62B80">
        <w:rPr>
          <w:rFonts w:ascii="Avenir Next LT Pro" w:hAnsi="Avenir Next LT Pro"/>
        </w:rPr>
        <w:t>Most of the reservable space on campus can be reserved through Campus Reservations with the exception of space in a Residential Facility and/or Campus Recreation</w:t>
      </w:r>
      <w:r w:rsidRPr="00A62B80">
        <w:rPr>
          <w:rFonts w:ascii="Avenir Next LT Pro" w:hAnsi="Avenir Next LT Pro"/>
          <w:spacing w:val="-19"/>
        </w:rPr>
        <w:t xml:space="preserve"> </w:t>
      </w:r>
      <w:r w:rsidRPr="00A62B80">
        <w:rPr>
          <w:rFonts w:ascii="Avenir Next LT Pro" w:hAnsi="Avenir Next LT Pro"/>
        </w:rPr>
        <w:t>space.</w:t>
      </w:r>
    </w:p>
    <w:p w14:paraId="54255776" w14:textId="77777777" w:rsidR="00A62B80" w:rsidRDefault="00A62B80" w:rsidP="00A62B80">
      <w:pPr>
        <w:pStyle w:val="NoSpacing"/>
        <w:jc w:val="both"/>
        <w:rPr>
          <w:rFonts w:ascii="Avenir Next LT Pro" w:hAnsi="Avenir Next LT Pro"/>
          <w:i/>
          <w:u w:val="single" w:color="000000"/>
        </w:rPr>
      </w:pPr>
    </w:p>
    <w:p w14:paraId="6DB3B6B0" w14:textId="4B493FE7" w:rsidR="007A1748" w:rsidRPr="00A62B80" w:rsidRDefault="007A1748" w:rsidP="00A62B80">
      <w:pPr>
        <w:pStyle w:val="NoSpacing"/>
        <w:jc w:val="both"/>
        <w:rPr>
          <w:rFonts w:ascii="Avenir Next LT Pro" w:eastAsia="Calibri" w:hAnsi="Avenir Next LT Pro" w:cs="Calibri"/>
        </w:rPr>
      </w:pPr>
      <w:r w:rsidRPr="00A62B80">
        <w:rPr>
          <w:rFonts w:ascii="Avenir Next LT Pro" w:hAnsi="Avenir Next LT Pro"/>
          <w:i/>
          <w:u w:val="single" w:color="000000"/>
        </w:rPr>
        <w:t>Housing and Residence</w:t>
      </w:r>
      <w:r w:rsidR="0091782A" w:rsidRPr="00A62B80">
        <w:rPr>
          <w:rFonts w:ascii="Avenir Next LT Pro" w:hAnsi="Avenir Next LT Pro"/>
          <w:i/>
          <w:spacing w:val="-11"/>
          <w:u w:val="single" w:color="000000"/>
        </w:rPr>
        <w:t xml:space="preserve"> </w:t>
      </w:r>
      <w:r w:rsidRPr="00A62B80">
        <w:rPr>
          <w:rFonts w:ascii="Avenir Next LT Pro" w:hAnsi="Avenir Next LT Pro"/>
          <w:i/>
          <w:u w:val="single" w:color="000000"/>
        </w:rPr>
        <w:t>Life</w:t>
      </w:r>
    </w:p>
    <w:p w14:paraId="22746DA8" w14:textId="2BB16DE5" w:rsidR="007A1748" w:rsidRPr="00A62B80" w:rsidRDefault="007A1748" w:rsidP="00A62B80">
      <w:pPr>
        <w:pStyle w:val="NoSpacing"/>
        <w:jc w:val="both"/>
        <w:rPr>
          <w:rFonts w:ascii="Avenir Next LT Pro" w:hAnsi="Avenir Next LT Pro"/>
        </w:rPr>
      </w:pPr>
      <w:r w:rsidRPr="00A62B80">
        <w:rPr>
          <w:rFonts w:ascii="Avenir Next LT Pro" w:hAnsi="Avenir Next LT Pro"/>
        </w:rPr>
        <w:t>To make a reservation for any reservable space in West Lake, North Lake, or South Village, please contact Housing and Residence Life</w:t>
      </w:r>
      <w:r w:rsidRPr="00A62B80">
        <w:rPr>
          <w:rFonts w:ascii="Avenir Next LT Pro" w:hAnsi="Avenir Next LT Pro"/>
          <w:spacing w:val="-15"/>
        </w:rPr>
        <w:t xml:space="preserve"> </w:t>
      </w:r>
      <w:r w:rsidR="00C0673C" w:rsidRPr="00A62B80">
        <w:rPr>
          <w:rFonts w:ascii="Avenir Next LT Pro" w:hAnsi="Avenir Next LT Pro"/>
        </w:rPr>
        <w:t>(239-590-1799</w:t>
      </w:r>
      <w:r w:rsidRPr="00A62B80">
        <w:rPr>
          <w:rFonts w:ascii="Avenir Next LT Pro" w:hAnsi="Avenir Next LT Pro"/>
        </w:rPr>
        <w:t>)</w:t>
      </w:r>
    </w:p>
    <w:p w14:paraId="07CDD602" w14:textId="77777777" w:rsidR="00A62B80" w:rsidRDefault="00A62B80" w:rsidP="00A62B80">
      <w:pPr>
        <w:pStyle w:val="NoSpacing"/>
        <w:jc w:val="both"/>
        <w:rPr>
          <w:rFonts w:ascii="Avenir Next LT Pro" w:hAnsi="Avenir Next LT Pro"/>
          <w:i/>
          <w:u w:val="single" w:color="000000"/>
        </w:rPr>
      </w:pPr>
    </w:p>
    <w:p w14:paraId="679F9946" w14:textId="37991BD7" w:rsidR="007A1748" w:rsidRPr="00A62B80" w:rsidRDefault="007A1748" w:rsidP="00A62B80">
      <w:pPr>
        <w:pStyle w:val="NoSpacing"/>
        <w:jc w:val="both"/>
        <w:rPr>
          <w:rFonts w:ascii="Avenir Next LT Pro" w:eastAsia="Calibri" w:hAnsi="Avenir Next LT Pro" w:cs="Calibri"/>
        </w:rPr>
      </w:pPr>
      <w:r w:rsidRPr="00A62B80">
        <w:rPr>
          <w:rFonts w:ascii="Avenir Next LT Pro" w:hAnsi="Avenir Next LT Pro"/>
          <w:i/>
          <w:u w:val="single" w:color="000000"/>
        </w:rPr>
        <w:t>Campus</w:t>
      </w:r>
      <w:r w:rsidRPr="00A62B80">
        <w:rPr>
          <w:rFonts w:ascii="Avenir Next LT Pro" w:hAnsi="Avenir Next LT Pro"/>
          <w:i/>
          <w:spacing w:val="-1"/>
          <w:u w:val="single" w:color="000000"/>
        </w:rPr>
        <w:t xml:space="preserve"> </w:t>
      </w:r>
      <w:r w:rsidRPr="00A62B80">
        <w:rPr>
          <w:rFonts w:ascii="Avenir Next LT Pro" w:hAnsi="Avenir Next LT Pro"/>
          <w:i/>
          <w:u w:val="single" w:color="000000"/>
        </w:rPr>
        <w:t>Recreation</w:t>
      </w:r>
    </w:p>
    <w:p w14:paraId="70C80B10" w14:textId="29AF3957" w:rsidR="007A1748" w:rsidRPr="00A62B80" w:rsidRDefault="007A1748" w:rsidP="00A62B80">
      <w:pPr>
        <w:pStyle w:val="NoSpacing"/>
        <w:jc w:val="both"/>
        <w:rPr>
          <w:rFonts w:ascii="Avenir Next LT Pro" w:hAnsi="Avenir Next LT Pro"/>
        </w:rPr>
      </w:pPr>
      <w:r w:rsidRPr="00A62B80">
        <w:rPr>
          <w:rFonts w:ascii="Avenir Next LT Pro" w:hAnsi="Avenir Next LT Pro"/>
        </w:rPr>
        <w:t>To make space reserva</w:t>
      </w:r>
      <w:r w:rsidR="00295911" w:rsidRPr="00A62B80">
        <w:rPr>
          <w:rFonts w:ascii="Avenir Next LT Pro" w:hAnsi="Avenir Next LT Pro"/>
        </w:rPr>
        <w:t xml:space="preserve">tions for the Recreation Fields, Waterfront, </w:t>
      </w:r>
      <w:r w:rsidRPr="00A62B80">
        <w:rPr>
          <w:rFonts w:ascii="Avenir Next LT Pro" w:hAnsi="Avenir Next LT Pro"/>
        </w:rPr>
        <w:t>and the Recreation Outdoor Complex, please contact Campus Recreation</w:t>
      </w:r>
      <w:r w:rsidRPr="00A62B80">
        <w:rPr>
          <w:rFonts w:ascii="Avenir Next LT Pro" w:hAnsi="Avenir Next LT Pro"/>
          <w:spacing w:val="-11"/>
        </w:rPr>
        <w:t xml:space="preserve"> </w:t>
      </w:r>
      <w:r w:rsidR="00C0673C" w:rsidRPr="00A62B80">
        <w:rPr>
          <w:rFonts w:ascii="Avenir Next LT Pro" w:hAnsi="Avenir Next LT Pro"/>
        </w:rPr>
        <w:t>(239-590-7567</w:t>
      </w:r>
      <w:r w:rsidRPr="00A62B80">
        <w:rPr>
          <w:rFonts w:ascii="Avenir Next LT Pro" w:hAnsi="Avenir Next LT Pro"/>
        </w:rPr>
        <w:t>)</w:t>
      </w:r>
    </w:p>
    <w:p w14:paraId="1FF270D9" w14:textId="77777777" w:rsidR="00A62B80" w:rsidRDefault="00A62B80" w:rsidP="00A62B80">
      <w:pPr>
        <w:pStyle w:val="NoSpacing"/>
        <w:jc w:val="both"/>
        <w:rPr>
          <w:rFonts w:ascii="Avenir Next LT Pro" w:hAnsi="Avenir Next LT Pro"/>
          <w:i/>
          <w:u w:val="single" w:color="000000"/>
        </w:rPr>
      </w:pPr>
    </w:p>
    <w:p w14:paraId="455D4F96" w14:textId="7E97C877" w:rsidR="007A1748" w:rsidRPr="00A62B80" w:rsidRDefault="007A1748" w:rsidP="00A62B80">
      <w:pPr>
        <w:pStyle w:val="NoSpacing"/>
        <w:jc w:val="both"/>
        <w:rPr>
          <w:rFonts w:ascii="Avenir Next LT Pro" w:eastAsia="Calibri" w:hAnsi="Avenir Next LT Pro" w:cs="Calibri"/>
        </w:rPr>
      </w:pPr>
      <w:r w:rsidRPr="00A62B80">
        <w:rPr>
          <w:rFonts w:ascii="Avenir Next LT Pro" w:hAnsi="Avenir Next LT Pro"/>
          <w:i/>
          <w:u w:val="single" w:color="000000"/>
        </w:rPr>
        <w:t>Alico Arena and Athletic</w:t>
      </w:r>
      <w:r w:rsidRPr="00A62B80">
        <w:rPr>
          <w:rFonts w:ascii="Avenir Next LT Pro" w:hAnsi="Avenir Next LT Pro"/>
          <w:i/>
          <w:spacing w:val="-7"/>
          <w:u w:val="single" w:color="000000"/>
        </w:rPr>
        <w:t xml:space="preserve"> </w:t>
      </w:r>
      <w:r w:rsidRPr="00A62B80">
        <w:rPr>
          <w:rFonts w:ascii="Avenir Next LT Pro" w:hAnsi="Avenir Next LT Pro"/>
          <w:i/>
          <w:u w:val="single" w:color="000000"/>
        </w:rPr>
        <w:t>Space</w:t>
      </w:r>
    </w:p>
    <w:p w14:paraId="6FE8B847" w14:textId="2ED60C4D" w:rsidR="00347053" w:rsidRPr="00A62B80" w:rsidRDefault="007A1748" w:rsidP="00A62B80">
      <w:pPr>
        <w:pStyle w:val="NoSpacing"/>
        <w:jc w:val="both"/>
        <w:rPr>
          <w:rFonts w:ascii="Avenir Next LT Pro" w:hAnsi="Avenir Next LT Pro"/>
        </w:rPr>
      </w:pPr>
      <w:r w:rsidRPr="00A62B80">
        <w:rPr>
          <w:rFonts w:ascii="Avenir Next LT Pro" w:hAnsi="Avenir Next LT Pro"/>
        </w:rPr>
        <w:t>To make space reservations for the Alico Arena Hospitality Suite,</w:t>
      </w:r>
      <w:r w:rsidR="00295911" w:rsidRPr="00A62B80">
        <w:rPr>
          <w:rFonts w:ascii="Avenir Next LT Pro" w:hAnsi="Avenir Next LT Pro"/>
        </w:rPr>
        <w:t xml:space="preserve"> Auxiliary Gym,</w:t>
      </w:r>
      <w:r w:rsidRPr="00A62B80">
        <w:rPr>
          <w:rFonts w:ascii="Avenir Next LT Pro" w:hAnsi="Avenir Next LT Pro"/>
        </w:rPr>
        <w:t xml:space="preserve"> Lobby, or Parking lot, or to reserve any athletic space, please contact Alico Arena</w:t>
      </w:r>
      <w:r w:rsidRPr="00A62B80">
        <w:rPr>
          <w:rFonts w:ascii="Avenir Next LT Pro" w:hAnsi="Avenir Next LT Pro"/>
          <w:spacing w:val="-14"/>
        </w:rPr>
        <w:t xml:space="preserve"> </w:t>
      </w:r>
      <w:r w:rsidR="00C0673C" w:rsidRPr="00A62B80">
        <w:rPr>
          <w:rFonts w:ascii="Avenir Next LT Pro" w:hAnsi="Avenir Next LT Pro"/>
        </w:rPr>
        <w:t>(239-590-7</w:t>
      </w:r>
      <w:ins w:id="481" w:author="Gleason, Julie" w:date="2021-05-03T15:00:00Z">
        <w:r w:rsidR="00C21B18" w:rsidRPr="00A62B80">
          <w:rPr>
            <w:rFonts w:ascii="Avenir Next LT Pro" w:hAnsi="Avenir Next LT Pro"/>
          </w:rPr>
          <w:t>145</w:t>
        </w:r>
      </w:ins>
      <w:del w:id="482" w:author="Gleason, Julie" w:date="2021-05-03T15:00:00Z">
        <w:r w:rsidR="00C0673C" w:rsidRPr="00A62B80" w:rsidDel="00C21B18">
          <w:rPr>
            <w:rFonts w:ascii="Avenir Next LT Pro" w:hAnsi="Avenir Next LT Pro"/>
          </w:rPr>
          <w:delText>012</w:delText>
        </w:r>
      </w:del>
      <w:r w:rsidRPr="00A62B80">
        <w:rPr>
          <w:rFonts w:ascii="Avenir Next LT Pro" w:hAnsi="Avenir Next LT Pro"/>
        </w:rPr>
        <w:t>)</w:t>
      </w:r>
    </w:p>
    <w:p w14:paraId="23FA5755" w14:textId="77777777" w:rsidR="0071697D" w:rsidRDefault="0071697D" w:rsidP="00A62B80">
      <w:pPr>
        <w:pStyle w:val="NoSpacing"/>
        <w:jc w:val="both"/>
        <w:rPr>
          <w:ins w:id="483" w:author="Gleason, Julie" w:date="2021-06-01T11:13:00Z"/>
          <w:rFonts w:ascii="Avenir Next LT Pro" w:eastAsia="Calibri" w:hAnsi="Avenir Next LT Pro" w:cs="Calibri"/>
          <w:b/>
          <w:u w:val="single"/>
        </w:rPr>
      </w:pPr>
    </w:p>
    <w:p w14:paraId="74F2E085" w14:textId="3EDC4971" w:rsidR="0091782A" w:rsidRPr="00A62B80" w:rsidRDefault="0091782A" w:rsidP="00A62B80">
      <w:pPr>
        <w:pStyle w:val="NoSpacing"/>
        <w:jc w:val="both"/>
        <w:rPr>
          <w:rFonts w:ascii="Avenir Next LT Pro" w:eastAsia="Calibri" w:hAnsi="Avenir Next LT Pro" w:cs="Calibri"/>
          <w:b/>
        </w:rPr>
      </w:pPr>
      <w:r w:rsidRPr="00A62B80">
        <w:rPr>
          <w:rFonts w:ascii="Avenir Next LT Pro" w:eastAsia="Calibri" w:hAnsi="Avenir Next LT Pro" w:cs="Calibri"/>
          <w:b/>
          <w:u w:val="single"/>
        </w:rPr>
        <w:t>Food Sales</w:t>
      </w:r>
    </w:p>
    <w:p w14:paraId="1C01501E" w14:textId="37817EEE" w:rsidR="0091782A" w:rsidRDefault="0091782A" w:rsidP="00A62B80">
      <w:pPr>
        <w:pStyle w:val="NoSpacing"/>
        <w:jc w:val="both"/>
        <w:rPr>
          <w:rFonts w:ascii="Avenir Next LT Pro" w:eastAsia="Calibri" w:hAnsi="Avenir Next LT Pro" w:cs="Calibri"/>
        </w:rPr>
      </w:pPr>
      <w:r w:rsidRPr="00A62B80">
        <w:rPr>
          <w:rFonts w:ascii="Avenir Next LT Pro" w:eastAsia="Calibri" w:hAnsi="Avenir Next LT Pro" w:cs="Calibri"/>
        </w:rPr>
        <w:t xml:space="preserve">Any selling of food as a Student Organization fundraiser is prohibited (i.e. bake sales). </w:t>
      </w:r>
      <w:r w:rsidR="00A62B80" w:rsidRPr="00A62B80">
        <w:rPr>
          <w:rFonts w:ascii="Avenir Next LT Pro" w:eastAsia="Calibri" w:hAnsi="Avenir Next LT Pro" w:cs="Calibri"/>
        </w:rPr>
        <w:t>However,</w:t>
      </w:r>
      <w:r w:rsidRPr="00A62B80">
        <w:rPr>
          <w:rFonts w:ascii="Avenir Next LT Pro" w:eastAsia="Calibri" w:hAnsi="Avenir Next LT Pro" w:cs="Calibri"/>
        </w:rPr>
        <w:t xml:space="preserve"> food can be provided to participants of an event, even if there is a charge to enter </w:t>
      </w:r>
      <w:r w:rsidRPr="00A62B80">
        <w:rPr>
          <w:rFonts w:ascii="Avenir Next LT Pro" w:eastAsia="Calibri" w:hAnsi="Avenir Next LT Pro" w:cs="Calibri"/>
        </w:rPr>
        <w:lastRenderedPageBreak/>
        <w:t>the event.</w:t>
      </w:r>
      <w:r w:rsidR="00C0673C" w:rsidRPr="00A62B80">
        <w:rPr>
          <w:rFonts w:ascii="Avenir Next LT Pro" w:eastAsia="Calibri" w:hAnsi="Avenir Next LT Pro" w:cs="Calibri"/>
        </w:rPr>
        <w:t xml:space="preserve"> Food must be provided by a licensed caterer, food cannot be cooked by individual members. </w:t>
      </w:r>
    </w:p>
    <w:p w14:paraId="7DEF4F51" w14:textId="77777777" w:rsidR="00A62B80" w:rsidRPr="00A62B80" w:rsidRDefault="00A62B80" w:rsidP="00A62B80">
      <w:pPr>
        <w:pStyle w:val="NoSpacing"/>
        <w:jc w:val="both"/>
        <w:rPr>
          <w:rFonts w:ascii="Avenir Next LT Pro" w:eastAsia="Calibri" w:hAnsi="Avenir Next LT Pro" w:cs="Calibri"/>
        </w:rPr>
      </w:pPr>
    </w:p>
    <w:p w14:paraId="796B4B23" w14:textId="77777777" w:rsidR="0091782A" w:rsidRPr="00A62B80" w:rsidRDefault="0091782A" w:rsidP="00A62B80">
      <w:pPr>
        <w:pStyle w:val="NoSpacing"/>
        <w:jc w:val="both"/>
        <w:rPr>
          <w:rFonts w:ascii="Avenir Next LT Pro" w:eastAsia="Calibri" w:hAnsi="Avenir Next LT Pro" w:cs="Calibri"/>
          <w:b/>
          <w:u w:val="single"/>
        </w:rPr>
      </w:pPr>
      <w:r w:rsidRPr="00A62B80">
        <w:rPr>
          <w:rFonts w:ascii="Avenir Next LT Pro" w:eastAsia="Calibri" w:hAnsi="Avenir Next LT Pro" w:cs="Calibri"/>
          <w:b/>
          <w:bCs/>
          <w:u w:val="single"/>
        </w:rPr>
        <w:t>Merchandise Sales</w:t>
      </w:r>
    </w:p>
    <w:p w14:paraId="6F421D59" w14:textId="60C2D4FA" w:rsidR="00C0673C" w:rsidRDefault="0091782A" w:rsidP="00A62B80">
      <w:pPr>
        <w:pStyle w:val="NoSpacing"/>
        <w:jc w:val="both"/>
        <w:rPr>
          <w:rStyle w:val="Hyperlink"/>
          <w:rFonts w:ascii="Avenir Next LT Pro" w:eastAsia="Calibri" w:hAnsi="Avenir Next LT Pro" w:cs="Calibri"/>
        </w:rPr>
      </w:pPr>
      <w:r w:rsidRPr="00A62B80">
        <w:rPr>
          <w:rFonts w:ascii="Avenir Next LT Pro" w:eastAsia="Calibri" w:hAnsi="Avenir Next LT Pro" w:cs="Calibri"/>
        </w:rPr>
        <w:t xml:space="preserve">Certain items may be prohibited from sale or distribution based on University contracts and/or policies. Questions and inquiries regarding the sale of merchandise at reservation spaces and tabling locations can be sent to Campus Reservations at </w:t>
      </w:r>
      <w:hyperlink r:id="rId53">
        <w:r w:rsidRPr="00A62B80">
          <w:rPr>
            <w:rStyle w:val="Hyperlink"/>
            <w:rFonts w:ascii="Avenir Next LT Pro" w:eastAsia="Calibri" w:hAnsi="Avenir Next LT Pro" w:cs="Calibri"/>
          </w:rPr>
          <w:t>rmsched@fgcu.edu.</w:t>
        </w:r>
      </w:hyperlink>
    </w:p>
    <w:p w14:paraId="2D717315" w14:textId="77777777" w:rsidR="00A62B80" w:rsidRPr="00A62B80" w:rsidRDefault="00A62B80" w:rsidP="00A62B80">
      <w:pPr>
        <w:pStyle w:val="NoSpacing"/>
        <w:jc w:val="both"/>
        <w:rPr>
          <w:rFonts w:ascii="Avenir Next LT Pro" w:eastAsia="Calibri" w:hAnsi="Avenir Next LT Pro" w:cs="Calibri"/>
        </w:rPr>
      </w:pPr>
    </w:p>
    <w:p w14:paraId="38240F12" w14:textId="375C6958" w:rsidR="0091782A" w:rsidRPr="00A62B80" w:rsidRDefault="0091782A" w:rsidP="00A62B80">
      <w:pPr>
        <w:pStyle w:val="NoSpacing"/>
        <w:jc w:val="both"/>
        <w:rPr>
          <w:rFonts w:ascii="Avenir Next LT Pro" w:eastAsia="Calibri" w:hAnsi="Avenir Next LT Pro" w:cs="Calibri"/>
          <w:b/>
          <w:u w:val="single"/>
        </w:rPr>
      </w:pPr>
      <w:r w:rsidRPr="00A62B80">
        <w:rPr>
          <w:rFonts w:ascii="Avenir Next LT Pro" w:eastAsia="Calibri" w:hAnsi="Avenir Next LT Pro" w:cs="Calibri"/>
          <w:b/>
          <w:bCs/>
          <w:u w:val="single"/>
        </w:rPr>
        <w:t>Candles, Open-Flames, and Incense</w:t>
      </w:r>
    </w:p>
    <w:p w14:paraId="21AFCC23" w14:textId="0A13BA2E" w:rsidR="0091782A" w:rsidRDefault="0091782A" w:rsidP="00A62B80">
      <w:pPr>
        <w:pStyle w:val="NoSpacing"/>
        <w:jc w:val="both"/>
        <w:rPr>
          <w:rFonts w:ascii="Avenir Next LT Pro" w:eastAsia="Calibri" w:hAnsi="Avenir Next LT Pro" w:cs="Calibri"/>
        </w:rPr>
      </w:pPr>
      <w:r w:rsidRPr="00A62B80">
        <w:rPr>
          <w:rFonts w:ascii="Avenir Next LT Pro" w:eastAsia="Calibri" w:hAnsi="Avenir Next LT Pro" w:cs="Calibri"/>
        </w:rPr>
        <w:t xml:space="preserve">The use of candles, open-flames, incense and any other incendiary devices is strictly prohibited in all university facilities, including the Cohen </w:t>
      </w:r>
      <w:del w:id="484" w:author="Gleason, Julie" w:date="2021-05-03T15:02:00Z">
        <w:r w:rsidRPr="00A62B80" w:rsidDel="002755AA">
          <w:rPr>
            <w:rFonts w:ascii="Avenir Next LT Pro" w:eastAsia="Calibri" w:hAnsi="Avenir Next LT Pro" w:cs="Calibri"/>
          </w:rPr>
          <w:delText>Center</w:delText>
        </w:r>
        <w:r w:rsidR="00C0673C" w:rsidRPr="00A62B80" w:rsidDel="002755AA">
          <w:rPr>
            <w:rFonts w:ascii="Avenir Next LT Pro" w:eastAsia="Calibri" w:hAnsi="Avenir Next LT Pro" w:cs="Calibri"/>
          </w:rPr>
          <w:delText xml:space="preserve"> </w:delText>
        </w:r>
      </w:del>
      <w:ins w:id="485" w:author="Gleason, Julie" w:date="2021-05-03T15:02:00Z">
        <w:r w:rsidR="002755AA" w:rsidRPr="00A62B80">
          <w:rPr>
            <w:rFonts w:ascii="Avenir Next LT Pro" w:eastAsia="Calibri" w:hAnsi="Avenir Next LT Pro" w:cs="Calibri"/>
          </w:rPr>
          <w:t xml:space="preserve">Student Union </w:t>
        </w:r>
      </w:ins>
      <w:r w:rsidR="00C0673C" w:rsidRPr="00A62B80">
        <w:rPr>
          <w:rFonts w:ascii="Avenir Next LT Pro" w:eastAsia="Calibri" w:hAnsi="Avenir Next LT Pro" w:cs="Calibri"/>
        </w:rPr>
        <w:t>and outdoor spaces</w:t>
      </w:r>
      <w:r w:rsidRPr="00A62B80">
        <w:rPr>
          <w:rFonts w:ascii="Avenir Next LT Pro" w:eastAsia="Calibri" w:hAnsi="Avenir Next LT Pro" w:cs="Calibri"/>
        </w:rPr>
        <w:t xml:space="preserve">. The Bonfire pit located at the </w:t>
      </w:r>
      <w:r w:rsidR="00C0673C" w:rsidRPr="00A62B80">
        <w:rPr>
          <w:rFonts w:ascii="Avenir Next LT Pro" w:eastAsia="Calibri" w:hAnsi="Avenir Next LT Pro" w:cs="Calibri"/>
        </w:rPr>
        <w:t>Boardwalk</w:t>
      </w:r>
      <w:r w:rsidRPr="00A62B80">
        <w:rPr>
          <w:rFonts w:ascii="Avenir Next LT Pro" w:eastAsia="Calibri" w:hAnsi="Avenir Next LT Pro" w:cs="Calibri"/>
        </w:rPr>
        <w:t xml:space="preserve"> in North Lake Village may be reserved through the Office of Housing and </w:t>
      </w:r>
      <w:r w:rsidR="00295911" w:rsidRPr="00A62B80">
        <w:rPr>
          <w:rFonts w:ascii="Avenir Next LT Pro" w:eastAsia="Calibri" w:hAnsi="Avenir Next LT Pro" w:cs="Calibri"/>
        </w:rPr>
        <w:t>Residence</w:t>
      </w:r>
      <w:r w:rsidRPr="00A62B80">
        <w:rPr>
          <w:rFonts w:ascii="Avenir Next LT Pro" w:eastAsia="Calibri" w:hAnsi="Avenir Next LT Pro" w:cs="Calibri"/>
        </w:rPr>
        <w:t xml:space="preserve"> Life and is subject to current fire restrictions. </w:t>
      </w:r>
      <w:r w:rsidR="00C0673C" w:rsidRPr="00A62B80">
        <w:rPr>
          <w:rFonts w:ascii="Avenir Next LT Pro" w:eastAsia="Calibri" w:hAnsi="Avenir Next LT Pro" w:cs="Calibri"/>
        </w:rPr>
        <w:t xml:space="preserve">A faculty/staff advisor must be present to utilize the Boardwalk Bonfire. </w:t>
      </w:r>
      <w:r w:rsidRPr="00A62B80">
        <w:rPr>
          <w:rFonts w:ascii="Avenir Next LT Pro" w:eastAsia="Calibri" w:hAnsi="Avenir Next LT Pro" w:cs="Calibri"/>
        </w:rPr>
        <w:t xml:space="preserve">Violation of this policy </w:t>
      </w:r>
      <w:r w:rsidR="00295911" w:rsidRPr="00A62B80">
        <w:rPr>
          <w:rFonts w:ascii="Avenir Next LT Pro" w:eastAsia="Calibri" w:hAnsi="Avenir Next LT Pro" w:cs="Calibri"/>
        </w:rPr>
        <w:t>may</w:t>
      </w:r>
      <w:r w:rsidRPr="00A62B80">
        <w:rPr>
          <w:rFonts w:ascii="Avenir Next LT Pro" w:eastAsia="Calibri" w:hAnsi="Avenir Next LT Pro" w:cs="Calibri"/>
        </w:rPr>
        <w:t xml:space="preserve"> result in a fine and/or loss of facility reservation privileges</w:t>
      </w:r>
      <w:r w:rsidR="00A62B80">
        <w:rPr>
          <w:rFonts w:ascii="Avenir Next LT Pro" w:eastAsia="Calibri" w:hAnsi="Avenir Next LT Pro" w:cs="Calibri"/>
        </w:rPr>
        <w:t>.</w:t>
      </w:r>
    </w:p>
    <w:p w14:paraId="31DA1D4D" w14:textId="77777777" w:rsidR="00A62B80" w:rsidRPr="00A62B80" w:rsidRDefault="00A62B80" w:rsidP="00A62B80">
      <w:pPr>
        <w:pStyle w:val="NoSpacing"/>
        <w:jc w:val="both"/>
        <w:rPr>
          <w:rFonts w:ascii="Avenir Next LT Pro" w:eastAsia="Calibri" w:hAnsi="Avenir Next LT Pro" w:cs="Calibri"/>
        </w:rPr>
      </w:pPr>
    </w:p>
    <w:p w14:paraId="0FC88A32" w14:textId="232373BD" w:rsidR="0091782A" w:rsidRPr="00A62B80" w:rsidRDefault="00FF5587" w:rsidP="00A62B80">
      <w:pPr>
        <w:pStyle w:val="NoSpacing"/>
        <w:jc w:val="both"/>
        <w:rPr>
          <w:rFonts w:ascii="Avenir Next LT Pro" w:eastAsia="Calibri" w:hAnsi="Avenir Next LT Pro" w:cs="Calibri"/>
          <w:b/>
          <w:bCs/>
          <w:u w:val="single"/>
        </w:rPr>
      </w:pPr>
      <w:r w:rsidRPr="00A62B80">
        <w:rPr>
          <w:rFonts w:ascii="Avenir Next LT Pro" w:eastAsia="Calibri" w:hAnsi="Avenir Next LT Pro" w:cs="Calibri"/>
          <w:b/>
          <w:bCs/>
          <w:u w:val="single"/>
        </w:rPr>
        <w:t>Music and Sound</w:t>
      </w:r>
    </w:p>
    <w:p w14:paraId="57909DD6" w14:textId="17A2DB5B" w:rsidR="0091782A" w:rsidRDefault="001F091B" w:rsidP="00A62B80">
      <w:pPr>
        <w:pStyle w:val="NoSpacing"/>
        <w:jc w:val="both"/>
        <w:rPr>
          <w:rFonts w:ascii="Avenir Next LT Pro" w:eastAsia="Calibri" w:hAnsi="Avenir Next LT Pro" w:cs="Calibri"/>
        </w:rPr>
      </w:pPr>
      <w:r w:rsidRPr="00A62B80">
        <w:rPr>
          <w:rFonts w:ascii="Avenir Next LT Pro" w:eastAsia="Calibri" w:hAnsi="Avenir Next LT Pro" w:cs="Calibri"/>
        </w:rPr>
        <w:t>Limited amplified</w:t>
      </w:r>
      <w:r w:rsidR="0091782A" w:rsidRPr="00A62B80">
        <w:rPr>
          <w:rFonts w:ascii="Avenir Next LT Pro" w:eastAsia="Calibri" w:hAnsi="Avenir Next LT Pro" w:cs="Calibri"/>
        </w:rPr>
        <w:t xml:space="preserve"> music such as a live band or DJ is allowed in meeting rooms, with prior approval by OSI</w:t>
      </w:r>
      <w:r w:rsidR="00893BFA" w:rsidRPr="00A62B80">
        <w:rPr>
          <w:rFonts w:ascii="Avenir Next LT Pro" w:eastAsia="Calibri" w:hAnsi="Avenir Next LT Pro" w:cs="Calibri"/>
        </w:rPr>
        <w:t xml:space="preserve"> and Campus Reservations</w:t>
      </w:r>
      <w:r w:rsidR="0091782A" w:rsidRPr="00A62B80">
        <w:rPr>
          <w:rFonts w:ascii="Avenir Next LT Pro" w:eastAsia="Calibri" w:hAnsi="Avenir Next LT Pro" w:cs="Calibri"/>
        </w:rPr>
        <w:t>. Limited amplification is allowed in outdoor areas (</w:t>
      </w:r>
      <w:r w:rsidR="00893BFA" w:rsidRPr="00A62B80">
        <w:rPr>
          <w:rFonts w:ascii="Avenir Next LT Pro" w:eastAsia="Calibri" w:hAnsi="Avenir Next LT Pro" w:cs="Calibri"/>
        </w:rPr>
        <w:t xml:space="preserve">Student </w:t>
      </w:r>
      <w:r w:rsidR="0091782A" w:rsidRPr="00A62B80">
        <w:rPr>
          <w:rFonts w:ascii="Avenir Next LT Pro" w:eastAsia="Calibri" w:hAnsi="Avenir Next LT Pro" w:cs="Calibri"/>
        </w:rPr>
        <w:t xml:space="preserve">Plaza, Library Lawn, etc.) </w:t>
      </w:r>
      <w:r w:rsidR="00893BFA" w:rsidRPr="00A62B80">
        <w:rPr>
          <w:rFonts w:ascii="Avenir Next LT Pro" w:eastAsia="Calibri" w:hAnsi="Avenir Next LT Pro" w:cs="Calibri"/>
        </w:rPr>
        <w:t xml:space="preserve">from 11:30 am – 1:30 pm and after 5 pm </w:t>
      </w:r>
      <w:r w:rsidR="0091782A" w:rsidRPr="00A62B80">
        <w:rPr>
          <w:rFonts w:ascii="Avenir Next LT Pro" w:eastAsia="Calibri" w:hAnsi="Avenir Next LT Pro" w:cs="Calibri"/>
        </w:rPr>
        <w:t xml:space="preserve">with prior approval. The volume must not be at a level greater than is necessary to reach the audience in the immediate area; it must not be of such a volume as to reasonable interfere with those who are pursuing academic, professional, personal or other recreational activities. </w:t>
      </w:r>
    </w:p>
    <w:p w14:paraId="5DC5F75E" w14:textId="77777777" w:rsidR="00A62B80" w:rsidRPr="00A62B80" w:rsidRDefault="00A62B80" w:rsidP="00A62B80">
      <w:pPr>
        <w:pStyle w:val="NoSpacing"/>
        <w:jc w:val="both"/>
        <w:rPr>
          <w:rFonts w:ascii="Avenir Next LT Pro" w:eastAsia="Calibri" w:hAnsi="Avenir Next LT Pro" w:cs="Calibri"/>
        </w:rPr>
      </w:pPr>
    </w:p>
    <w:p w14:paraId="1DABFD90" w14:textId="3E2003D4" w:rsidR="0091782A" w:rsidRPr="00A62B80" w:rsidRDefault="0091782A" w:rsidP="00A62B80">
      <w:pPr>
        <w:pStyle w:val="NoSpacing"/>
        <w:jc w:val="both"/>
        <w:rPr>
          <w:rFonts w:ascii="Avenir Next LT Pro" w:eastAsia="Calibri" w:hAnsi="Avenir Next LT Pro" w:cs="Calibri"/>
        </w:rPr>
      </w:pPr>
      <w:r w:rsidRPr="00A62B80">
        <w:rPr>
          <w:rFonts w:ascii="Avenir Next LT Pro" w:eastAsia="Calibri" w:hAnsi="Avenir Next LT Pro" w:cs="Calibri"/>
        </w:rPr>
        <w:t xml:space="preserve">Non-amplified music such as piano or a cappella singing in meetings rooms should be kept to a low volume so as not to disturb meetings in adjacent rooms. If OSI receives noise complaints, the organization may be asked to stop the music at that time. </w:t>
      </w:r>
      <w:r w:rsidR="00893BFA" w:rsidRPr="00A62B80">
        <w:rPr>
          <w:rFonts w:ascii="Avenir Next LT Pro" w:eastAsia="Calibri" w:hAnsi="Avenir Next LT Pro" w:cs="Calibri"/>
        </w:rPr>
        <w:t>It is recommended that music be appropriate for all audiences. For more information s</w:t>
      </w:r>
      <w:r w:rsidRPr="00A62B80">
        <w:rPr>
          <w:rFonts w:ascii="Avenir Next LT Pro" w:eastAsia="Calibri" w:hAnsi="Avenir Next LT Pro" w:cs="Calibri"/>
        </w:rPr>
        <w:t xml:space="preserve">ee the complete University Regulation concerning </w:t>
      </w:r>
      <w:hyperlink r:id="rId54" w:history="1">
        <w:r w:rsidRPr="00A62B80">
          <w:rPr>
            <w:rStyle w:val="Hyperlink"/>
            <w:rFonts w:ascii="Avenir Next LT Pro" w:eastAsia="Calibri" w:hAnsi="Avenir Next LT Pro" w:cs="Calibri"/>
          </w:rPr>
          <w:t>Use of University Facilities</w:t>
        </w:r>
      </w:hyperlink>
      <w:r w:rsidR="00893BFA" w:rsidRPr="00A62B80">
        <w:rPr>
          <w:rFonts w:ascii="Avenir Next LT Pro" w:eastAsia="Calibri" w:hAnsi="Avenir Next LT Pro" w:cs="Calibri"/>
        </w:rPr>
        <w:t xml:space="preserve">, which includes </w:t>
      </w:r>
      <w:r w:rsidRPr="00A62B80">
        <w:rPr>
          <w:rFonts w:ascii="Avenir Next LT Pro" w:eastAsia="Calibri" w:hAnsi="Avenir Next LT Pro" w:cs="Calibri"/>
        </w:rPr>
        <w:t>the</w:t>
      </w:r>
      <w:r w:rsidR="00893BFA" w:rsidRPr="00A62B80">
        <w:rPr>
          <w:rFonts w:ascii="Avenir Next LT Pro" w:eastAsia="Calibri" w:hAnsi="Avenir Next LT Pro" w:cs="Calibri"/>
        </w:rPr>
        <w:t xml:space="preserve"> Sound Amplification Policy. </w:t>
      </w:r>
    </w:p>
    <w:p w14:paraId="15909D81" w14:textId="4EA4C5C0" w:rsidR="0091782A" w:rsidRPr="00A62B80" w:rsidRDefault="0091782A" w:rsidP="00A62B80">
      <w:pPr>
        <w:pStyle w:val="NoSpacing"/>
        <w:jc w:val="both"/>
        <w:rPr>
          <w:rFonts w:ascii="Avenir Next LT Pro" w:eastAsia="Calibri" w:hAnsi="Avenir Next LT Pro" w:cs="Calibri"/>
        </w:rPr>
      </w:pPr>
    </w:p>
    <w:p w14:paraId="224323DA" w14:textId="77777777" w:rsidR="0091782A" w:rsidRPr="00E44F36" w:rsidRDefault="0091782A" w:rsidP="00E44F36">
      <w:pPr>
        <w:pStyle w:val="NoSpacing"/>
        <w:rPr>
          <w:rFonts w:ascii="Avenir Next LT Pro" w:eastAsia="Calibri" w:hAnsi="Avenir Next LT Pro" w:cs="Calibri"/>
          <w:sz w:val="20"/>
          <w:szCs w:val="20"/>
        </w:rPr>
      </w:pPr>
    </w:p>
    <w:p w14:paraId="4DF273D4" w14:textId="32DFF2CD" w:rsidR="00347053" w:rsidRPr="00E44F36" w:rsidRDefault="00347053" w:rsidP="00E44F36">
      <w:pPr>
        <w:pStyle w:val="NoSpacing"/>
        <w:rPr>
          <w:rFonts w:ascii="Avenir Next LT Pro" w:eastAsia="Calibri" w:hAnsi="Avenir Next LT Pro" w:cs="Calibri"/>
          <w:sz w:val="20"/>
          <w:szCs w:val="20"/>
        </w:rPr>
      </w:pPr>
    </w:p>
    <w:p w14:paraId="6952658E" w14:textId="3CE35988" w:rsidR="00347053" w:rsidRPr="00E44F36" w:rsidRDefault="00347053" w:rsidP="00E44F36">
      <w:pPr>
        <w:pStyle w:val="NoSpacing"/>
        <w:rPr>
          <w:rFonts w:ascii="Avenir Next LT Pro" w:eastAsia="Calibri" w:hAnsi="Avenir Next LT Pro" w:cs="Calibri"/>
          <w:sz w:val="20"/>
          <w:szCs w:val="20"/>
        </w:rPr>
      </w:pPr>
    </w:p>
    <w:p w14:paraId="190ED4C0" w14:textId="77777777" w:rsidR="00347053" w:rsidRPr="00E44F36" w:rsidRDefault="00347053" w:rsidP="00E44F36">
      <w:pPr>
        <w:pStyle w:val="NoSpacing"/>
        <w:rPr>
          <w:rFonts w:ascii="Avenir Next LT Pro" w:eastAsia="Calibri" w:hAnsi="Avenir Next LT Pro" w:cs="Calibri"/>
          <w:sz w:val="20"/>
          <w:szCs w:val="20"/>
        </w:rPr>
      </w:pPr>
    </w:p>
    <w:p w14:paraId="69048D42" w14:textId="77777777" w:rsidR="00347053" w:rsidRPr="00E44F36" w:rsidRDefault="00347053" w:rsidP="00E44F36">
      <w:pPr>
        <w:pStyle w:val="NoSpacing"/>
        <w:rPr>
          <w:rFonts w:ascii="Avenir Next LT Pro" w:eastAsia="Calibri" w:hAnsi="Avenir Next LT Pro" w:cs="Calibri"/>
          <w:sz w:val="20"/>
          <w:szCs w:val="20"/>
        </w:rPr>
      </w:pPr>
    </w:p>
    <w:p w14:paraId="6EAC1010" w14:textId="77777777" w:rsidR="00347053" w:rsidRPr="00E44F36" w:rsidRDefault="00347053" w:rsidP="00E44F36">
      <w:pPr>
        <w:pStyle w:val="NoSpacing"/>
        <w:rPr>
          <w:rFonts w:ascii="Avenir Next LT Pro" w:eastAsia="Calibri" w:hAnsi="Avenir Next LT Pro" w:cs="Calibri"/>
          <w:sz w:val="20"/>
          <w:szCs w:val="20"/>
        </w:rPr>
      </w:pPr>
    </w:p>
    <w:p w14:paraId="59F13603" w14:textId="42972E98" w:rsidR="00347053" w:rsidRPr="00E44F36" w:rsidRDefault="00347053" w:rsidP="00E44F36">
      <w:pPr>
        <w:pStyle w:val="NoSpacing"/>
        <w:rPr>
          <w:rFonts w:ascii="Avenir Next LT Pro" w:eastAsia="Calibri" w:hAnsi="Avenir Next LT Pro" w:cs="Calibri"/>
          <w:sz w:val="20"/>
          <w:szCs w:val="20"/>
        </w:rPr>
      </w:pPr>
    </w:p>
    <w:p w14:paraId="15B20934" w14:textId="77777777" w:rsidR="00347053" w:rsidRPr="00E44F36" w:rsidRDefault="00347053" w:rsidP="00E44F36">
      <w:pPr>
        <w:pStyle w:val="NoSpacing"/>
        <w:rPr>
          <w:rFonts w:ascii="Avenir Next LT Pro" w:eastAsia="Calibri" w:hAnsi="Avenir Next LT Pro" w:cs="Calibri"/>
          <w:sz w:val="20"/>
          <w:szCs w:val="20"/>
        </w:rPr>
      </w:pPr>
    </w:p>
    <w:p w14:paraId="6A17C9E2" w14:textId="77777777" w:rsidR="00347053" w:rsidRPr="00E44F36" w:rsidRDefault="00347053" w:rsidP="00E44F36">
      <w:pPr>
        <w:pStyle w:val="NoSpacing"/>
        <w:rPr>
          <w:rFonts w:ascii="Avenir Next LT Pro" w:eastAsia="Calibri" w:hAnsi="Avenir Next LT Pro" w:cs="Calibri"/>
          <w:sz w:val="20"/>
          <w:szCs w:val="20"/>
        </w:rPr>
      </w:pPr>
    </w:p>
    <w:p w14:paraId="2DA8D392" w14:textId="77777777" w:rsidR="00347053" w:rsidRPr="00E44F36" w:rsidRDefault="00347053" w:rsidP="00E44F36">
      <w:pPr>
        <w:pStyle w:val="NoSpacing"/>
        <w:rPr>
          <w:rFonts w:ascii="Avenir Next LT Pro" w:eastAsia="Calibri" w:hAnsi="Avenir Next LT Pro" w:cs="Calibri"/>
          <w:sz w:val="20"/>
          <w:szCs w:val="20"/>
        </w:rPr>
      </w:pPr>
    </w:p>
    <w:p w14:paraId="40C9542B" w14:textId="77777777" w:rsidR="00347053" w:rsidRPr="00E44F36" w:rsidRDefault="00347053" w:rsidP="00E44F36">
      <w:pPr>
        <w:pStyle w:val="NoSpacing"/>
        <w:rPr>
          <w:rFonts w:ascii="Avenir Next LT Pro" w:eastAsia="Calibri" w:hAnsi="Avenir Next LT Pro" w:cs="Calibri"/>
          <w:sz w:val="20"/>
          <w:szCs w:val="20"/>
        </w:rPr>
      </w:pPr>
    </w:p>
    <w:p w14:paraId="06AEBE15" w14:textId="77777777" w:rsidR="00347053" w:rsidRPr="00E44F36" w:rsidRDefault="00347053" w:rsidP="00E44F36">
      <w:pPr>
        <w:pStyle w:val="NoSpacing"/>
        <w:rPr>
          <w:rFonts w:ascii="Avenir Next LT Pro" w:eastAsia="Calibri" w:hAnsi="Avenir Next LT Pro" w:cs="Calibri"/>
          <w:sz w:val="20"/>
          <w:szCs w:val="20"/>
        </w:rPr>
      </w:pPr>
    </w:p>
    <w:p w14:paraId="78BED18A" w14:textId="77777777" w:rsidR="00462EAA" w:rsidRPr="00E44F36" w:rsidRDefault="00462EAA" w:rsidP="00E44F36">
      <w:pPr>
        <w:pStyle w:val="NoSpacing"/>
        <w:rPr>
          <w:rFonts w:ascii="Avenir Next LT Pro" w:eastAsia="Calibri" w:hAnsi="Avenir Next LT Pro" w:cs="Calibri"/>
          <w:sz w:val="20"/>
          <w:szCs w:val="20"/>
        </w:rPr>
      </w:pPr>
    </w:p>
    <w:p w14:paraId="4B7997E3" w14:textId="77777777" w:rsidR="00462EAA" w:rsidRPr="00E44F36" w:rsidRDefault="00462EAA" w:rsidP="00E44F36">
      <w:pPr>
        <w:pStyle w:val="NoSpacing"/>
        <w:rPr>
          <w:rFonts w:ascii="Avenir Next LT Pro" w:eastAsia="Calibri" w:hAnsi="Avenir Next LT Pro" w:cs="Calibri"/>
          <w:sz w:val="20"/>
          <w:szCs w:val="20"/>
        </w:rPr>
      </w:pPr>
    </w:p>
    <w:p w14:paraId="12C4C9F1" w14:textId="77777777" w:rsidR="00462EAA" w:rsidRPr="00E44F36" w:rsidRDefault="00462EAA" w:rsidP="00E44F36">
      <w:pPr>
        <w:pStyle w:val="NoSpacing"/>
        <w:rPr>
          <w:rFonts w:ascii="Avenir Next LT Pro" w:eastAsia="Calibri" w:hAnsi="Avenir Next LT Pro" w:cs="Calibri"/>
          <w:sz w:val="20"/>
          <w:szCs w:val="20"/>
        </w:rPr>
      </w:pPr>
    </w:p>
    <w:p w14:paraId="2283DA4D" w14:textId="77777777" w:rsidR="00347053" w:rsidRPr="00E44F36" w:rsidRDefault="00347053" w:rsidP="00E44F36">
      <w:pPr>
        <w:pStyle w:val="NoSpacing"/>
        <w:rPr>
          <w:rFonts w:ascii="Avenir Next LT Pro" w:eastAsia="Calibri" w:hAnsi="Avenir Next LT Pro" w:cs="Calibri"/>
          <w:b/>
          <w:sz w:val="20"/>
          <w:szCs w:val="20"/>
        </w:rPr>
      </w:pPr>
    </w:p>
    <w:p w14:paraId="375A74D8" w14:textId="77777777" w:rsidR="00347053" w:rsidRPr="00E44F36" w:rsidRDefault="00347053" w:rsidP="00E44F36">
      <w:pPr>
        <w:pStyle w:val="NoSpacing"/>
        <w:rPr>
          <w:rFonts w:ascii="Avenir Next LT Pro" w:eastAsia="Calibri" w:hAnsi="Avenir Next LT Pro" w:cs="Calibri"/>
          <w:b/>
          <w:sz w:val="20"/>
          <w:szCs w:val="20"/>
        </w:rPr>
      </w:pPr>
    </w:p>
    <w:p w14:paraId="51D4EA3F" w14:textId="77777777" w:rsidR="004F0EBC" w:rsidRDefault="004F0EBC">
      <w:pPr>
        <w:rPr>
          <w:rFonts w:ascii="Avenir Next LT Pro" w:eastAsia="Calibri" w:hAnsi="Avenir Next LT Pro" w:cs="Calibri"/>
          <w:b/>
          <w:bCs/>
          <w:sz w:val="56"/>
          <w:szCs w:val="56"/>
        </w:rPr>
      </w:pPr>
      <w:r>
        <w:rPr>
          <w:rFonts w:ascii="Avenir Next LT Pro" w:eastAsia="Calibri" w:hAnsi="Avenir Next LT Pro" w:cs="Calibri"/>
          <w:b/>
          <w:bCs/>
          <w:sz w:val="56"/>
          <w:szCs w:val="56"/>
        </w:rPr>
        <w:br w:type="page"/>
      </w:r>
    </w:p>
    <w:p w14:paraId="6295AA73" w14:textId="27F0896D" w:rsidR="00FF5587" w:rsidRPr="004F0EBC" w:rsidRDefault="00A62B80" w:rsidP="00E44F36">
      <w:pPr>
        <w:pStyle w:val="NoSpacing"/>
        <w:rPr>
          <w:rFonts w:ascii="Avenir Next LT Pro" w:eastAsia="Calibri" w:hAnsi="Avenir Next LT Pro" w:cs="Calibri"/>
          <w:b/>
          <w:bCs/>
          <w:sz w:val="56"/>
          <w:szCs w:val="56"/>
        </w:rPr>
      </w:pPr>
      <w:r w:rsidRPr="004F0EBC">
        <w:rPr>
          <w:rFonts w:ascii="Avenir Next LT Pro" w:eastAsia="Calibri" w:hAnsi="Avenir Next LT Pro" w:cs="Calibri"/>
          <w:b/>
          <w:bCs/>
          <w:sz w:val="56"/>
          <w:szCs w:val="56"/>
        </w:rPr>
        <w:lastRenderedPageBreak/>
        <w:t xml:space="preserve">Section </w:t>
      </w:r>
      <w:r w:rsidR="004F0EBC">
        <w:rPr>
          <w:rFonts w:ascii="Avenir Next LT Pro" w:eastAsia="Calibri" w:hAnsi="Avenir Next LT Pro" w:cs="Calibri"/>
          <w:b/>
          <w:bCs/>
          <w:sz w:val="56"/>
          <w:szCs w:val="56"/>
        </w:rPr>
        <w:t>8</w:t>
      </w:r>
      <w:r w:rsidRPr="004F0EBC">
        <w:rPr>
          <w:rFonts w:ascii="Avenir Next LT Pro" w:eastAsia="Calibri" w:hAnsi="Avenir Next LT Pro" w:cs="Calibri"/>
          <w:b/>
          <w:bCs/>
          <w:sz w:val="56"/>
          <w:szCs w:val="56"/>
        </w:rPr>
        <w:t>: Event Planning</w:t>
      </w:r>
    </w:p>
    <w:p w14:paraId="0F869A8C" w14:textId="77777777" w:rsidR="00A62B80" w:rsidRDefault="00A62B80" w:rsidP="00E44F36">
      <w:pPr>
        <w:pStyle w:val="NoSpacing"/>
        <w:rPr>
          <w:rFonts w:ascii="Avenir Next LT Pro" w:hAnsi="Avenir Next LT Pro" w:cs="Calibri"/>
          <w:b/>
          <w:szCs w:val="20"/>
          <w:u w:val="single" w:color="000000"/>
        </w:rPr>
      </w:pPr>
    </w:p>
    <w:p w14:paraId="2289B197" w14:textId="2D898380" w:rsidR="007E068D" w:rsidRPr="00A62B80" w:rsidRDefault="007E068D" w:rsidP="00A62B80">
      <w:pPr>
        <w:pStyle w:val="NoSpacing"/>
        <w:jc w:val="both"/>
        <w:rPr>
          <w:rFonts w:ascii="Avenir Next LT Pro" w:hAnsi="Avenir Next LT Pro" w:cs="Calibri"/>
          <w:b/>
          <w:u w:val="single" w:color="000000"/>
        </w:rPr>
      </w:pPr>
      <w:r w:rsidRPr="00A62B80">
        <w:rPr>
          <w:rFonts w:ascii="Avenir Next LT Pro" w:hAnsi="Avenir Next LT Pro" w:cs="Calibri"/>
          <w:b/>
          <w:u w:val="single" w:color="000000"/>
        </w:rPr>
        <w:t>Types of Events</w:t>
      </w:r>
    </w:p>
    <w:p w14:paraId="68723DDB" w14:textId="77777777" w:rsidR="00A62B80" w:rsidRDefault="00A62B80" w:rsidP="00A62B80">
      <w:pPr>
        <w:pStyle w:val="NoSpacing"/>
        <w:jc w:val="both"/>
        <w:rPr>
          <w:rFonts w:ascii="Avenir Next LT Pro" w:hAnsi="Avenir Next LT Pro" w:cs="Calibri"/>
          <w:i/>
          <w:u w:val="single" w:color="000000"/>
        </w:rPr>
      </w:pPr>
    </w:p>
    <w:p w14:paraId="7EC89348" w14:textId="29484C1C" w:rsidR="002A534E" w:rsidRPr="00A62B80" w:rsidRDefault="002A534E" w:rsidP="00A62B80">
      <w:pPr>
        <w:pStyle w:val="NoSpacing"/>
        <w:jc w:val="both"/>
        <w:rPr>
          <w:rFonts w:ascii="Avenir Next LT Pro" w:hAnsi="Avenir Next LT Pro"/>
        </w:rPr>
      </w:pPr>
      <w:r w:rsidRPr="00A62B80">
        <w:rPr>
          <w:rFonts w:ascii="Avenir Next LT Pro" w:hAnsi="Avenir Next LT Pro" w:cs="Calibri"/>
          <w:i/>
          <w:u w:val="single" w:color="000000"/>
        </w:rPr>
        <w:t>Table Reservation</w:t>
      </w:r>
      <w:r w:rsidR="00A62B80">
        <w:rPr>
          <w:rFonts w:ascii="Avenir Next LT Pro" w:hAnsi="Avenir Next LT Pro" w:cs="Calibri"/>
          <w:i/>
          <w:u w:val="single" w:color="000000"/>
        </w:rPr>
        <w:t>:</w:t>
      </w:r>
      <w:r w:rsidRPr="00A62B80">
        <w:rPr>
          <w:rFonts w:ascii="Avenir Next LT Pro" w:hAnsi="Avenir Next LT Pro" w:cs="Calibri"/>
        </w:rPr>
        <w:t xml:space="preserve"> </w:t>
      </w:r>
      <w:r w:rsidRPr="00A62B80">
        <w:rPr>
          <w:rFonts w:ascii="Avenir Next LT Pro" w:hAnsi="Avenir Next LT Pro"/>
        </w:rPr>
        <w:t xml:space="preserve">a table reservation is a daily or multi-day reservation for </w:t>
      </w:r>
      <w:del w:id="486" w:author="Gleason, Julie" w:date="2021-05-03T15:02:00Z">
        <w:r w:rsidRPr="00A62B80" w:rsidDel="002755AA">
          <w:rPr>
            <w:rFonts w:ascii="Avenir Next LT Pro" w:hAnsi="Avenir Next LT Pro"/>
          </w:rPr>
          <w:delText>an RSO</w:delText>
        </w:r>
      </w:del>
      <w:ins w:id="487" w:author="Gleason, Julie" w:date="2021-05-03T15:02:00Z">
        <w:r w:rsidR="002755AA" w:rsidRPr="00A62B80">
          <w:rPr>
            <w:rFonts w:ascii="Avenir Next LT Pro" w:hAnsi="Avenir Next LT Pro"/>
          </w:rPr>
          <w:t>a Fraternity/Sorority</w:t>
        </w:r>
      </w:ins>
      <w:r w:rsidRPr="00A62B80">
        <w:rPr>
          <w:rFonts w:ascii="Avenir Next LT Pro" w:hAnsi="Avenir Next LT Pro"/>
        </w:rPr>
        <w:t xml:space="preserve"> to secure a table generally used for recruiting new members and advertising/promoting events or programs sponsored by</w:t>
      </w:r>
      <w:r w:rsidRPr="00A62B80">
        <w:rPr>
          <w:rFonts w:ascii="Avenir Next LT Pro" w:hAnsi="Avenir Next LT Pro"/>
          <w:spacing w:val="-31"/>
        </w:rPr>
        <w:t xml:space="preserve"> </w:t>
      </w:r>
      <w:r w:rsidRPr="00A62B80">
        <w:rPr>
          <w:rFonts w:ascii="Avenir Next LT Pro" w:hAnsi="Avenir Next LT Pro"/>
        </w:rPr>
        <w:t xml:space="preserve">the </w:t>
      </w:r>
      <w:del w:id="488" w:author="Gleason, Julie" w:date="2021-05-03T15:02:00Z">
        <w:r w:rsidRPr="00A62B80" w:rsidDel="002755AA">
          <w:rPr>
            <w:rFonts w:ascii="Avenir Next LT Pro" w:hAnsi="Avenir Next LT Pro"/>
          </w:rPr>
          <w:delText>RSO</w:delText>
        </w:r>
      </w:del>
      <w:ins w:id="489" w:author="Gleason, Julie" w:date="2021-05-03T15:02:00Z">
        <w:r w:rsidR="002755AA" w:rsidRPr="00A62B80">
          <w:rPr>
            <w:rFonts w:ascii="Avenir Next LT Pro" w:hAnsi="Avenir Next LT Pro"/>
          </w:rPr>
          <w:t>Organization</w:t>
        </w:r>
      </w:ins>
      <w:r w:rsidRPr="00A62B80">
        <w:rPr>
          <w:rFonts w:ascii="Avenir Next LT Pro" w:hAnsi="Avenir Next LT Pro"/>
        </w:rPr>
        <w:t>. Event Planning Forms are not needed for this type of</w:t>
      </w:r>
      <w:r w:rsidRPr="00A62B80">
        <w:rPr>
          <w:rFonts w:ascii="Avenir Next LT Pro" w:hAnsi="Avenir Next LT Pro"/>
          <w:spacing w:val="-18"/>
        </w:rPr>
        <w:t xml:space="preserve"> </w:t>
      </w:r>
      <w:r w:rsidRPr="00A62B80">
        <w:rPr>
          <w:rFonts w:ascii="Avenir Next LT Pro" w:hAnsi="Avenir Next LT Pro"/>
        </w:rPr>
        <w:t>event.</w:t>
      </w:r>
    </w:p>
    <w:p w14:paraId="1F2BEF15" w14:textId="77777777" w:rsidR="00A62B80" w:rsidRDefault="00A62B80" w:rsidP="00A62B80">
      <w:pPr>
        <w:pStyle w:val="NoSpacing"/>
        <w:jc w:val="both"/>
        <w:rPr>
          <w:rFonts w:ascii="Avenir Next LT Pro" w:hAnsi="Avenir Next LT Pro" w:cs="Calibri"/>
          <w:i/>
          <w:u w:val="single" w:color="000000"/>
        </w:rPr>
      </w:pPr>
    </w:p>
    <w:p w14:paraId="6FC71D46" w14:textId="5E47594E" w:rsidR="002A534E" w:rsidRPr="00A62B80" w:rsidRDefault="002A534E" w:rsidP="00A62B80">
      <w:pPr>
        <w:pStyle w:val="NoSpacing"/>
        <w:jc w:val="both"/>
        <w:rPr>
          <w:rFonts w:ascii="Avenir Next LT Pro" w:hAnsi="Avenir Next LT Pro"/>
        </w:rPr>
      </w:pPr>
      <w:r w:rsidRPr="00A62B80">
        <w:rPr>
          <w:rFonts w:ascii="Avenir Next LT Pro" w:hAnsi="Avenir Next LT Pro" w:cs="Calibri"/>
          <w:i/>
          <w:u w:val="single" w:color="000000"/>
        </w:rPr>
        <w:t>Meeting</w:t>
      </w:r>
      <w:r w:rsidR="00A62B80">
        <w:rPr>
          <w:rFonts w:ascii="Avenir Next LT Pro" w:hAnsi="Avenir Next LT Pro" w:cs="Calibri"/>
          <w:i/>
          <w:u w:val="single" w:color="000000"/>
        </w:rPr>
        <w:t>:</w:t>
      </w:r>
      <w:r w:rsidRPr="00A62B80">
        <w:rPr>
          <w:rFonts w:ascii="Avenir Next LT Pro" w:hAnsi="Avenir Next LT Pro" w:cs="Calibri"/>
        </w:rPr>
        <w:t xml:space="preserve"> </w:t>
      </w:r>
      <w:r w:rsidRPr="00A62B80">
        <w:rPr>
          <w:rFonts w:ascii="Avenir Next LT Pro" w:hAnsi="Avenir Next LT Pro"/>
        </w:rPr>
        <w:t>a regular meeting held to complete the business of the organization in which there is generally no set-up</w:t>
      </w:r>
      <w:r w:rsidRPr="00A62B80">
        <w:rPr>
          <w:rFonts w:ascii="Avenir Next LT Pro" w:hAnsi="Avenir Next LT Pro"/>
          <w:spacing w:val="-2"/>
        </w:rPr>
        <w:t xml:space="preserve"> </w:t>
      </w:r>
      <w:r w:rsidRPr="00A62B80">
        <w:rPr>
          <w:rFonts w:ascii="Avenir Next LT Pro" w:hAnsi="Avenir Next LT Pro"/>
        </w:rPr>
        <w:t>requirements</w:t>
      </w:r>
      <w:r w:rsidRPr="00A62B80">
        <w:rPr>
          <w:rFonts w:ascii="Avenir Next LT Pro" w:hAnsi="Avenir Next LT Pro"/>
          <w:spacing w:val="-3"/>
        </w:rPr>
        <w:t xml:space="preserve"> </w:t>
      </w:r>
      <w:r w:rsidRPr="00A62B80">
        <w:rPr>
          <w:rFonts w:ascii="Avenir Next LT Pro" w:hAnsi="Avenir Next LT Pro"/>
        </w:rPr>
        <w:t>or</w:t>
      </w:r>
      <w:r w:rsidRPr="00A62B80">
        <w:rPr>
          <w:rFonts w:ascii="Avenir Next LT Pro" w:hAnsi="Avenir Next LT Pro"/>
          <w:spacing w:val="-3"/>
        </w:rPr>
        <w:t xml:space="preserve"> </w:t>
      </w:r>
      <w:r w:rsidRPr="00A62B80">
        <w:rPr>
          <w:rFonts w:ascii="Avenir Next LT Pro" w:hAnsi="Avenir Next LT Pro"/>
        </w:rPr>
        <w:t>outside</w:t>
      </w:r>
      <w:r w:rsidRPr="00A62B80">
        <w:rPr>
          <w:rFonts w:ascii="Avenir Next LT Pro" w:hAnsi="Avenir Next LT Pro"/>
          <w:spacing w:val="-1"/>
        </w:rPr>
        <w:t xml:space="preserve"> </w:t>
      </w:r>
      <w:r w:rsidRPr="00A62B80">
        <w:rPr>
          <w:rFonts w:ascii="Avenir Next LT Pro" w:hAnsi="Avenir Next LT Pro"/>
        </w:rPr>
        <w:t>speakers.</w:t>
      </w:r>
      <w:r w:rsidRPr="00A62B80">
        <w:rPr>
          <w:rFonts w:ascii="Avenir Next LT Pro" w:hAnsi="Avenir Next LT Pro"/>
          <w:spacing w:val="-1"/>
        </w:rPr>
        <w:t xml:space="preserve"> </w:t>
      </w:r>
      <w:r w:rsidRPr="00A62B80">
        <w:rPr>
          <w:rFonts w:ascii="Avenir Next LT Pro" w:hAnsi="Avenir Next LT Pro"/>
        </w:rPr>
        <w:t>Event</w:t>
      </w:r>
      <w:r w:rsidRPr="00A62B80">
        <w:rPr>
          <w:rFonts w:ascii="Avenir Next LT Pro" w:hAnsi="Avenir Next LT Pro"/>
          <w:spacing w:val="-4"/>
        </w:rPr>
        <w:t xml:space="preserve"> </w:t>
      </w:r>
      <w:r w:rsidRPr="00A62B80">
        <w:rPr>
          <w:rFonts w:ascii="Avenir Next LT Pro" w:hAnsi="Avenir Next LT Pro"/>
        </w:rPr>
        <w:t>Planning</w:t>
      </w:r>
      <w:r w:rsidRPr="00A62B80">
        <w:rPr>
          <w:rFonts w:ascii="Avenir Next LT Pro" w:hAnsi="Avenir Next LT Pro"/>
          <w:spacing w:val="-2"/>
        </w:rPr>
        <w:t xml:space="preserve"> </w:t>
      </w:r>
      <w:r w:rsidRPr="00A62B80">
        <w:rPr>
          <w:rFonts w:ascii="Avenir Next LT Pro" w:hAnsi="Avenir Next LT Pro"/>
        </w:rPr>
        <w:t>Forms</w:t>
      </w:r>
      <w:r w:rsidRPr="00A62B80">
        <w:rPr>
          <w:rFonts w:ascii="Avenir Next LT Pro" w:hAnsi="Avenir Next LT Pro"/>
          <w:spacing w:val="-4"/>
        </w:rPr>
        <w:t xml:space="preserve"> </w:t>
      </w:r>
      <w:r w:rsidRPr="00A62B80">
        <w:rPr>
          <w:rFonts w:ascii="Avenir Next LT Pro" w:hAnsi="Avenir Next LT Pro"/>
        </w:rPr>
        <w:t>are</w:t>
      </w:r>
      <w:r w:rsidRPr="00A62B80">
        <w:rPr>
          <w:rFonts w:ascii="Avenir Next LT Pro" w:hAnsi="Avenir Next LT Pro"/>
          <w:spacing w:val="-3"/>
        </w:rPr>
        <w:t xml:space="preserve"> </w:t>
      </w:r>
      <w:r w:rsidRPr="00A62B80">
        <w:rPr>
          <w:rFonts w:ascii="Avenir Next LT Pro" w:hAnsi="Avenir Next LT Pro"/>
        </w:rPr>
        <w:t>not</w:t>
      </w:r>
      <w:r w:rsidRPr="00A62B80">
        <w:rPr>
          <w:rFonts w:ascii="Avenir Next LT Pro" w:hAnsi="Avenir Next LT Pro"/>
          <w:spacing w:val="-3"/>
        </w:rPr>
        <w:t xml:space="preserve"> </w:t>
      </w:r>
      <w:r w:rsidRPr="00A62B80">
        <w:rPr>
          <w:rFonts w:ascii="Avenir Next LT Pro" w:hAnsi="Avenir Next LT Pro"/>
        </w:rPr>
        <w:t>needed</w:t>
      </w:r>
      <w:r w:rsidRPr="00A62B80">
        <w:rPr>
          <w:rFonts w:ascii="Avenir Next LT Pro" w:hAnsi="Avenir Next LT Pro"/>
          <w:spacing w:val="-4"/>
        </w:rPr>
        <w:t xml:space="preserve"> </w:t>
      </w:r>
      <w:r w:rsidRPr="00A62B80">
        <w:rPr>
          <w:rFonts w:ascii="Avenir Next LT Pro" w:hAnsi="Avenir Next LT Pro"/>
        </w:rPr>
        <w:t>for</w:t>
      </w:r>
      <w:r w:rsidRPr="00A62B80">
        <w:rPr>
          <w:rFonts w:ascii="Avenir Next LT Pro" w:hAnsi="Avenir Next LT Pro"/>
          <w:spacing w:val="-1"/>
        </w:rPr>
        <w:t xml:space="preserve"> </w:t>
      </w:r>
      <w:r w:rsidRPr="00A62B80">
        <w:rPr>
          <w:rFonts w:ascii="Avenir Next LT Pro" w:hAnsi="Avenir Next LT Pro"/>
        </w:rPr>
        <w:t>this</w:t>
      </w:r>
      <w:r w:rsidRPr="00A62B80">
        <w:rPr>
          <w:rFonts w:ascii="Avenir Next LT Pro" w:hAnsi="Avenir Next LT Pro"/>
          <w:spacing w:val="-4"/>
        </w:rPr>
        <w:t xml:space="preserve"> </w:t>
      </w:r>
      <w:r w:rsidRPr="00A62B80">
        <w:rPr>
          <w:rFonts w:ascii="Avenir Next LT Pro" w:hAnsi="Avenir Next LT Pro"/>
        </w:rPr>
        <w:t>type</w:t>
      </w:r>
      <w:r w:rsidRPr="00A62B80">
        <w:rPr>
          <w:rFonts w:ascii="Avenir Next LT Pro" w:hAnsi="Avenir Next LT Pro"/>
          <w:spacing w:val="-1"/>
        </w:rPr>
        <w:t xml:space="preserve"> </w:t>
      </w:r>
      <w:r w:rsidRPr="00A62B80">
        <w:rPr>
          <w:rFonts w:ascii="Avenir Next LT Pro" w:hAnsi="Avenir Next LT Pro"/>
        </w:rPr>
        <w:t>of</w:t>
      </w:r>
      <w:r w:rsidRPr="00A62B80">
        <w:rPr>
          <w:rFonts w:ascii="Avenir Next LT Pro" w:hAnsi="Avenir Next LT Pro"/>
          <w:spacing w:val="-4"/>
        </w:rPr>
        <w:t xml:space="preserve"> </w:t>
      </w:r>
      <w:r w:rsidRPr="00A62B80">
        <w:rPr>
          <w:rFonts w:ascii="Avenir Next LT Pro" w:hAnsi="Avenir Next LT Pro"/>
        </w:rPr>
        <w:t>event.</w:t>
      </w:r>
    </w:p>
    <w:p w14:paraId="03EC1122" w14:textId="77777777" w:rsidR="00A62B80" w:rsidRDefault="00A62B80" w:rsidP="00A62B80">
      <w:pPr>
        <w:pStyle w:val="NoSpacing"/>
        <w:jc w:val="both"/>
        <w:rPr>
          <w:rFonts w:ascii="Avenir Next LT Pro" w:hAnsi="Avenir Next LT Pro" w:cs="Calibri"/>
          <w:i/>
          <w:u w:val="single" w:color="000000"/>
        </w:rPr>
      </w:pPr>
    </w:p>
    <w:p w14:paraId="44BB0AD4" w14:textId="0334D67C" w:rsidR="002A534E" w:rsidRPr="00A62B80" w:rsidRDefault="002A534E" w:rsidP="00A62B80">
      <w:pPr>
        <w:pStyle w:val="NoSpacing"/>
        <w:jc w:val="both"/>
        <w:rPr>
          <w:rFonts w:ascii="Avenir Next LT Pro" w:hAnsi="Avenir Next LT Pro"/>
        </w:rPr>
      </w:pPr>
      <w:r w:rsidRPr="00A62B80">
        <w:rPr>
          <w:rFonts w:ascii="Avenir Next LT Pro" w:hAnsi="Avenir Next LT Pro" w:cs="Calibri"/>
          <w:i/>
          <w:u w:val="single" w:color="000000"/>
        </w:rPr>
        <w:t>Table Reservation with Fundraising</w:t>
      </w:r>
      <w:r w:rsidR="00A62B80">
        <w:rPr>
          <w:rFonts w:ascii="Avenir Next LT Pro" w:hAnsi="Avenir Next LT Pro" w:cs="Calibri"/>
          <w:i/>
          <w:u w:val="single" w:color="000000"/>
        </w:rPr>
        <w:t>:</w:t>
      </w:r>
      <w:r w:rsidRPr="00A62B80">
        <w:rPr>
          <w:rFonts w:ascii="Avenir Next LT Pro" w:hAnsi="Avenir Next LT Pro" w:cs="Calibri"/>
        </w:rPr>
        <w:t xml:space="preserve"> </w:t>
      </w:r>
      <w:r w:rsidRPr="00A62B80">
        <w:rPr>
          <w:rFonts w:ascii="Avenir Next LT Pro" w:hAnsi="Avenir Next LT Pro"/>
        </w:rPr>
        <w:t xml:space="preserve">a table reservation with fundraising is a daily or multi-day reservation for </w:t>
      </w:r>
      <w:del w:id="490" w:author="Gleason, Julie" w:date="2021-05-03T15:03:00Z">
        <w:r w:rsidRPr="00A62B80" w:rsidDel="002755AA">
          <w:rPr>
            <w:rFonts w:ascii="Avenir Next LT Pro" w:hAnsi="Avenir Next LT Pro"/>
          </w:rPr>
          <w:delText>an RSO</w:delText>
        </w:r>
      </w:del>
      <w:ins w:id="491" w:author="Gleason, Julie" w:date="2021-05-03T15:03:00Z">
        <w:r w:rsidR="002755AA" w:rsidRPr="00A62B80">
          <w:rPr>
            <w:rFonts w:ascii="Avenir Next LT Pro" w:hAnsi="Avenir Next LT Pro"/>
          </w:rPr>
          <w:t>a Fraternity/Sorority</w:t>
        </w:r>
      </w:ins>
      <w:r w:rsidRPr="00A62B80">
        <w:rPr>
          <w:rFonts w:ascii="Avenir Next LT Pro" w:hAnsi="Avenir Next LT Pro"/>
        </w:rPr>
        <w:t xml:space="preserve"> for the purpose of raising money, either for the organization or for a charitable organization. Food cannot be sold as part of </w:t>
      </w:r>
      <w:del w:id="492" w:author="Gleason, Julie" w:date="2021-05-03T15:03:00Z">
        <w:r w:rsidRPr="00A62B80" w:rsidDel="002755AA">
          <w:rPr>
            <w:rFonts w:ascii="Avenir Next LT Pro" w:hAnsi="Avenir Next LT Pro"/>
          </w:rPr>
          <w:delText>an RSO</w:delText>
        </w:r>
      </w:del>
      <w:ins w:id="493" w:author="Gleason, Julie" w:date="2021-05-03T15:03:00Z">
        <w:r w:rsidR="002755AA" w:rsidRPr="00A62B80">
          <w:rPr>
            <w:rFonts w:ascii="Avenir Next LT Pro" w:hAnsi="Avenir Next LT Pro"/>
          </w:rPr>
          <w:t xml:space="preserve"> </w:t>
        </w:r>
      </w:ins>
      <w:r w:rsidR="00A62B80" w:rsidRPr="00A62B80">
        <w:rPr>
          <w:rFonts w:ascii="Avenir Next LT Pro" w:hAnsi="Avenir Next LT Pro"/>
        </w:rPr>
        <w:t>a fundraiser</w:t>
      </w:r>
      <w:r w:rsidRPr="00A62B80">
        <w:rPr>
          <w:rFonts w:ascii="Avenir Next LT Pro" w:hAnsi="Avenir Next LT Pro" w:cs="Calibri"/>
          <w:b/>
          <w:bCs/>
        </w:rPr>
        <w:t xml:space="preserve">. </w:t>
      </w:r>
      <w:r w:rsidRPr="00A62B80">
        <w:rPr>
          <w:rFonts w:ascii="Avenir Next LT Pro" w:hAnsi="Avenir Next LT Pro"/>
        </w:rPr>
        <w:t>An Event Planning form is required for all Table Reservations with Fundraising.</w:t>
      </w:r>
    </w:p>
    <w:p w14:paraId="22551B8D" w14:textId="77777777" w:rsidR="00A62B80" w:rsidRDefault="00A62B80" w:rsidP="00A62B80">
      <w:pPr>
        <w:pStyle w:val="NoSpacing"/>
        <w:jc w:val="both"/>
        <w:rPr>
          <w:rFonts w:ascii="Avenir Next LT Pro" w:hAnsi="Avenir Next LT Pro" w:cs="Calibri"/>
          <w:i/>
          <w:u w:val="single" w:color="000000"/>
        </w:rPr>
      </w:pPr>
    </w:p>
    <w:p w14:paraId="569B3F5B" w14:textId="1370D514" w:rsidR="002A534E" w:rsidRPr="00A62B80" w:rsidRDefault="002A534E" w:rsidP="00A62B80">
      <w:pPr>
        <w:pStyle w:val="NoSpacing"/>
        <w:jc w:val="both"/>
        <w:rPr>
          <w:rFonts w:ascii="Avenir Next LT Pro" w:hAnsi="Avenir Next LT Pro"/>
        </w:rPr>
      </w:pPr>
      <w:r w:rsidRPr="00A62B80">
        <w:rPr>
          <w:rFonts w:ascii="Avenir Next LT Pro" w:hAnsi="Avenir Next LT Pro" w:cs="Calibri"/>
          <w:i/>
          <w:u w:val="single" w:color="000000"/>
        </w:rPr>
        <w:t>Event</w:t>
      </w:r>
      <w:r w:rsidR="00A62B80">
        <w:rPr>
          <w:rFonts w:ascii="Avenir Next LT Pro" w:hAnsi="Avenir Next LT Pro" w:cs="Calibri"/>
          <w:i/>
          <w:u w:val="single" w:color="000000"/>
        </w:rPr>
        <w:t>:</w:t>
      </w:r>
      <w:r w:rsidRPr="00A62B80">
        <w:rPr>
          <w:rFonts w:ascii="Avenir Next LT Pro" w:hAnsi="Avenir Next LT Pro" w:cs="Calibri"/>
        </w:rPr>
        <w:t xml:space="preserve"> </w:t>
      </w:r>
      <w:proofErr w:type="gramStart"/>
      <w:r w:rsidR="00A62B80">
        <w:rPr>
          <w:rFonts w:ascii="Avenir Next LT Pro" w:hAnsi="Avenir Next LT Pro"/>
        </w:rPr>
        <w:t>a</w:t>
      </w:r>
      <w:r w:rsidR="00A62B80" w:rsidRPr="00A62B80">
        <w:rPr>
          <w:rFonts w:ascii="Avenir Next LT Pro" w:hAnsi="Avenir Next LT Pro"/>
        </w:rPr>
        <w:t>n</w:t>
      </w:r>
      <w:proofErr w:type="gramEnd"/>
      <w:r w:rsidRPr="00A62B80">
        <w:rPr>
          <w:rFonts w:ascii="Avenir Next LT Pro" w:hAnsi="Avenir Next LT Pro"/>
        </w:rPr>
        <w:t xml:space="preserve"> Event is a reservation for a program, workshop, training session, fundraisers, speakers, lectures etc., which generally require a room set-up and may include catering. An Event Planning form is required for all Events</w:t>
      </w:r>
      <w:r w:rsidR="00295911" w:rsidRPr="00A62B80">
        <w:rPr>
          <w:rFonts w:ascii="Avenir Next LT Pro" w:hAnsi="Avenir Next LT Pro"/>
        </w:rPr>
        <w:t xml:space="preserve"> on or off campus</w:t>
      </w:r>
      <w:r w:rsidRPr="00A62B80">
        <w:rPr>
          <w:rFonts w:ascii="Avenir Next LT Pro" w:hAnsi="Avenir Next LT Pro"/>
        </w:rPr>
        <w:t>. If an outside caterer is used, a contract must be submitted with the Event Registration</w:t>
      </w:r>
      <w:r w:rsidRPr="00A62B80">
        <w:rPr>
          <w:rFonts w:ascii="Avenir Next LT Pro" w:hAnsi="Avenir Next LT Pro"/>
          <w:spacing w:val="-30"/>
        </w:rPr>
        <w:t xml:space="preserve"> </w:t>
      </w:r>
      <w:r w:rsidRPr="00A62B80">
        <w:rPr>
          <w:rFonts w:ascii="Avenir Next LT Pro" w:hAnsi="Avenir Next LT Pro"/>
        </w:rPr>
        <w:t>Form.</w:t>
      </w:r>
    </w:p>
    <w:p w14:paraId="43DE0DA6" w14:textId="77777777" w:rsidR="00A62B80" w:rsidRDefault="00A62B80" w:rsidP="00A62B80">
      <w:pPr>
        <w:pStyle w:val="NoSpacing"/>
        <w:jc w:val="both"/>
        <w:rPr>
          <w:rFonts w:ascii="Avenir Next LT Pro" w:hAnsi="Avenir Next LT Pro"/>
          <w:i/>
          <w:u w:val="single" w:color="000000"/>
        </w:rPr>
      </w:pPr>
    </w:p>
    <w:p w14:paraId="1CDA65D2" w14:textId="028C50DE" w:rsidR="002A534E" w:rsidRPr="00A62B80" w:rsidRDefault="002A534E" w:rsidP="00A62B80">
      <w:pPr>
        <w:pStyle w:val="NoSpacing"/>
        <w:jc w:val="both"/>
        <w:rPr>
          <w:rFonts w:ascii="Avenir Next LT Pro" w:hAnsi="Avenir Next LT Pro"/>
        </w:rPr>
      </w:pPr>
      <w:r w:rsidRPr="00A62B80">
        <w:rPr>
          <w:rFonts w:ascii="Avenir Next LT Pro" w:hAnsi="Avenir Next LT Pro"/>
          <w:i/>
          <w:u w:val="single" w:color="000000"/>
        </w:rPr>
        <w:t>Event with Outside Vendor</w:t>
      </w:r>
      <w:r w:rsidR="00A62B80">
        <w:rPr>
          <w:rFonts w:ascii="Avenir Next LT Pro" w:hAnsi="Avenir Next LT Pro"/>
          <w:i/>
          <w:u w:val="single" w:color="000000"/>
        </w:rPr>
        <w:t>:</w:t>
      </w:r>
      <w:r w:rsidRPr="00A62B80">
        <w:rPr>
          <w:rFonts w:ascii="Avenir Next LT Pro" w:hAnsi="Avenir Next LT Pro"/>
        </w:rPr>
        <w:t xml:space="preserve"> </w:t>
      </w:r>
      <w:proofErr w:type="gramStart"/>
      <w:r w:rsidRPr="00A62B80">
        <w:rPr>
          <w:rFonts w:ascii="Avenir Next LT Pro" w:hAnsi="Avenir Next LT Pro"/>
        </w:rPr>
        <w:t>an</w:t>
      </w:r>
      <w:proofErr w:type="gramEnd"/>
      <w:r w:rsidRPr="00A62B80">
        <w:rPr>
          <w:rFonts w:ascii="Avenir Next LT Pro" w:hAnsi="Avenir Next LT Pro"/>
        </w:rPr>
        <w:t xml:space="preserve"> Event with Outside Vendor reservation is for an event where an outside vendor will be used, including inflatables, mechanical activities, dunk tanks, catering, etc. These reservations generally require a room set-up, and include an outside vendor or caterer. An Event Planning form is required for all Events with an Outside Vendor. A copy of the contract and proof of insurance must be submitted with the Event Planning Form. Participants must sign a </w:t>
      </w:r>
      <w:hyperlink r:id="rId55" w:history="1">
        <w:r w:rsidRPr="00A62B80">
          <w:rPr>
            <w:rStyle w:val="Hyperlink"/>
            <w:rFonts w:ascii="Avenir Next LT Pro" w:hAnsi="Avenir Next LT Pro"/>
          </w:rPr>
          <w:t>liability waiver</w:t>
        </w:r>
      </w:hyperlink>
      <w:r w:rsidRPr="00A62B80">
        <w:rPr>
          <w:rFonts w:ascii="Avenir Next LT Pro" w:hAnsi="Avenir Next LT Pro"/>
        </w:rPr>
        <w:t xml:space="preserve"> before participating in any mechanical or i</w:t>
      </w:r>
      <w:r w:rsidR="007E068D" w:rsidRPr="00A62B80">
        <w:rPr>
          <w:rFonts w:ascii="Avenir Next LT Pro" w:hAnsi="Avenir Next LT Pro"/>
        </w:rPr>
        <w:t xml:space="preserve">nflatable activity. </w:t>
      </w:r>
    </w:p>
    <w:p w14:paraId="441DA3C9" w14:textId="77777777" w:rsidR="00A62B80" w:rsidRDefault="00A62B80" w:rsidP="00A62B80">
      <w:pPr>
        <w:pStyle w:val="NoSpacing"/>
        <w:jc w:val="both"/>
        <w:rPr>
          <w:rFonts w:ascii="Avenir Next LT Pro" w:hAnsi="Avenir Next LT Pro" w:cs="Calibri"/>
          <w:i/>
          <w:u w:val="single" w:color="000000"/>
        </w:rPr>
      </w:pPr>
    </w:p>
    <w:p w14:paraId="0180E204" w14:textId="6AAB2E57" w:rsidR="002A534E" w:rsidRPr="00A62B80" w:rsidRDefault="002A534E" w:rsidP="00A62B80">
      <w:pPr>
        <w:pStyle w:val="NoSpacing"/>
        <w:jc w:val="both"/>
        <w:rPr>
          <w:rFonts w:ascii="Avenir Next LT Pro" w:hAnsi="Avenir Next LT Pro"/>
        </w:rPr>
      </w:pPr>
      <w:r w:rsidRPr="00A62B80">
        <w:rPr>
          <w:rFonts w:ascii="Avenir Next LT Pro" w:hAnsi="Avenir Next LT Pro" w:cs="Calibri"/>
          <w:i/>
          <w:u w:val="single" w:color="000000"/>
        </w:rPr>
        <w:t xml:space="preserve">Event with Alcohol </w:t>
      </w:r>
      <w:r w:rsidRPr="00A62B80">
        <w:rPr>
          <w:rFonts w:ascii="Avenir Next LT Pro" w:hAnsi="Avenir Next LT Pro" w:cs="Calibri"/>
        </w:rPr>
        <w:t xml:space="preserve">– </w:t>
      </w:r>
      <w:r w:rsidRPr="00A62B80">
        <w:rPr>
          <w:rFonts w:ascii="Avenir Next LT Pro" w:hAnsi="Avenir Next LT Pro"/>
        </w:rPr>
        <w:t xml:space="preserve">an Event with Alcohol is an event held either on or off campus where alcohol will be served. </w:t>
      </w:r>
      <w:del w:id="494" w:author="Gleason, Julie" w:date="2021-05-03T15:04:00Z">
        <w:r w:rsidRPr="00A62B80" w:rsidDel="002755AA">
          <w:rPr>
            <w:rFonts w:ascii="Avenir Next LT Pro" w:hAnsi="Avenir Next LT Pro"/>
          </w:rPr>
          <w:delText xml:space="preserve">RSOs </w:delText>
        </w:r>
      </w:del>
      <w:ins w:id="495" w:author="Gleason, Julie" w:date="2021-05-03T15:04:00Z">
        <w:r w:rsidR="002755AA" w:rsidRPr="00A62B80">
          <w:rPr>
            <w:rFonts w:ascii="Avenir Next LT Pro" w:hAnsi="Avenir Next LT Pro"/>
          </w:rPr>
          <w:t xml:space="preserve">Fraternities/Sororities </w:t>
        </w:r>
      </w:ins>
      <w:r w:rsidRPr="00A62B80">
        <w:rPr>
          <w:rFonts w:ascii="Avenir Next LT Pro" w:hAnsi="Avenir Next LT Pro"/>
        </w:rPr>
        <w:t xml:space="preserve">must comply with the University Alcohol Policy and Office of </w:t>
      </w:r>
      <w:del w:id="496" w:author="Gleason, Julie" w:date="2021-05-03T15:04:00Z">
        <w:r w:rsidRPr="00A62B80" w:rsidDel="002755AA">
          <w:rPr>
            <w:rFonts w:ascii="Avenir Next LT Pro" w:hAnsi="Avenir Next LT Pro"/>
          </w:rPr>
          <w:delText>Student Involvement</w:delText>
        </w:r>
      </w:del>
      <w:ins w:id="497" w:author="Gleason, Julie" w:date="2021-05-03T15:04:00Z">
        <w:r w:rsidR="002755AA" w:rsidRPr="00A62B80">
          <w:rPr>
            <w:rFonts w:ascii="Avenir Next LT Pro" w:hAnsi="Avenir Next LT Pro"/>
          </w:rPr>
          <w:t>Fraternity &amp; Sorority Life</w:t>
        </w:r>
      </w:ins>
      <w:r w:rsidRPr="00A62B80">
        <w:rPr>
          <w:rFonts w:ascii="Avenir Next LT Pro" w:hAnsi="Avenir Next LT Pro"/>
        </w:rPr>
        <w:t xml:space="preserve"> Policies and Procedures when hosting an Event with Alcohol. Events with alcohol require an Event Planning Form </w:t>
      </w:r>
      <w:del w:id="498" w:author="Gleason, Julie" w:date="2021-05-03T15:05:00Z">
        <w:r w:rsidRPr="00A62B80" w:rsidDel="002755AA">
          <w:rPr>
            <w:rFonts w:ascii="Avenir Next LT Pro" w:hAnsi="Avenir Next LT Pro"/>
          </w:rPr>
          <w:delText>and</w:delText>
        </w:r>
      </w:del>
      <w:del w:id="499" w:author="Gleason, Julie" w:date="2021-05-03T15:04:00Z">
        <w:r w:rsidRPr="00A62B80" w:rsidDel="002755AA">
          <w:rPr>
            <w:rFonts w:ascii="Avenir Next LT Pro" w:hAnsi="Avenir Next LT Pro"/>
          </w:rPr>
          <w:delText xml:space="preserve"> an Event with Alcohol Request Form</w:delText>
        </w:r>
      </w:del>
      <w:r w:rsidRPr="00A62B80">
        <w:rPr>
          <w:rFonts w:ascii="Avenir Next LT Pro" w:hAnsi="Avenir Next LT Pro"/>
        </w:rPr>
        <w:t>. If the event will take place off-campus, a copy of a signed contract with the vendor, including proof of license to dispense alcohol, must be submitted with the Event Planning</w:t>
      </w:r>
      <w:r w:rsidRPr="00A62B80">
        <w:rPr>
          <w:rFonts w:ascii="Avenir Next LT Pro" w:hAnsi="Avenir Next LT Pro"/>
          <w:spacing w:val="-32"/>
        </w:rPr>
        <w:t xml:space="preserve"> </w:t>
      </w:r>
      <w:r w:rsidRPr="00A62B80">
        <w:rPr>
          <w:rFonts w:ascii="Avenir Next LT Pro" w:hAnsi="Avenir Next LT Pro"/>
        </w:rPr>
        <w:t>Form.</w:t>
      </w:r>
    </w:p>
    <w:p w14:paraId="5B3BCAC9" w14:textId="77777777" w:rsidR="007E068D" w:rsidRPr="00E44F36" w:rsidRDefault="007E068D" w:rsidP="00E44F36">
      <w:pPr>
        <w:pStyle w:val="NoSpacing"/>
        <w:rPr>
          <w:rFonts w:ascii="Avenir Next LT Pro" w:eastAsia="Calibri" w:hAnsi="Avenir Next LT Pro" w:cs="Calibri"/>
          <w:b/>
          <w:sz w:val="20"/>
          <w:szCs w:val="20"/>
        </w:rPr>
      </w:pPr>
    </w:p>
    <w:p w14:paraId="1E9DC01D" w14:textId="315B060F" w:rsidR="007E068D" w:rsidRPr="00A62B80" w:rsidRDefault="007E068D" w:rsidP="00A62B80">
      <w:pPr>
        <w:pStyle w:val="NoSpacing"/>
        <w:jc w:val="both"/>
        <w:rPr>
          <w:rFonts w:ascii="Avenir Next LT Pro" w:eastAsia="Calibri" w:hAnsi="Avenir Next LT Pro" w:cs="Calibri"/>
          <w:b/>
          <w:u w:val="single"/>
        </w:rPr>
      </w:pPr>
      <w:r w:rsidRPr="00A62B80">
        <w:rPr>
          <w:rFonts w:ascii="Avenir Next LT Pro" w:eastAsia="Calibri" w:hAnsi="Avenir Next LT Pro" w:cs="Calibri"/>
          <w:b/>
          <w:u w:val="single"/>
        </w:rPr>
        <w:t>Event Planning Form Process – Submitting Events for Approval</w:t>
      </w:r>
    </w:p>
    <w:p w14:paraId="19D914E5" w14:textId="35447733" w:rsidR="002A534E" w:rsidRPr="00A62B80" w:rsidRDefault="002A534E" w:rsidP="00A62B80">
      <w:pPr>
        <w:pStyle w:val="NoSpacing"/>
        <w:jc w:val="both"/>
        <w:rPr>
          <w:rFonts w:ascii="Avenir Next LT Pro" w:eastAsia="Calibri" w:hAnsi="Avenir Next LT Pro"/>
        </w:rPr>
      </w:pPr>
      <w:r w:rsidRPr="00A62B80">
        <w:rPr>
          <w:rFonts w:ascii="Avenir Next LT Pro" w:eastAsia="Calibri" w:hAnsi="Avenir Next LT Pro"/>
        </w:rPr>
        <w:t>Follow the steps below to complete the Event Planning</w:t>
      </w:r>
      <w:r w:rsidRPr="00A62B80">
        <w:rPr>
          <w:rFonts w:ascii="Avenir Next LT Pro" w:eastAsia="Calibri" w:hAnsi="Avenir Next LT Pro"/>
          <w:spacing w:val="-23"/>
        </w:rPr>
        <w:t xml:space="preserve"> </w:t>
      </w:r>
      <w:r w:rsidRPr="00A62B80">
        <w:rPr>
          <w:rFonts w:ascii="Avenir Next LT Pro" w:eastAsia="Calibri" w:hAnsi="Avenir Next LT Pro"/>
        </w:rPr>
        <w:t>Form:</w:t>
      </w:r>
    </w:p>
    <w:p w14:paraId="38034812" w14:textId="00F7125C" w:rsidR="002A534E" w:rsidRPr="00A62B80" w:rsidRDefault="002A534E" w:rsidP="00A62B80">
      <w:pPr>
        <w:pStyle w:val="NoSpacing"/>
        <w:jc w:val="both"/>
        <w:rPr>
          <w:rFonts w:ascii="Avenir Next LT Pro" w:eastAsia="Calibri" w:hAnsi="Avenir Next LT Pro" w:cs="Calibri"/>
        </w:rPr>
      </w:pPr>
      <w:r w:rsidRPr="00A62B80">
        <w:rPr>
          <w:rFonts w:ascii="Avenir Next LT Pro" w:hAnsi="Avenir Next LT Pro"/>
        </w:rPr>
        <w:t xml:space="preserve">Reserve your </w:t>
      </w:r>
      <w:proofErr w:type="gramStart"/>
      <w:r w:rsidRPr="00A62B80">
        <w:rPr>
          <w:rFonts w:ascii="Avenir Next LT Pro" w:hAnsi="Avenir Next LT Pro"/>
        </w:rPr>
        <w:t>on campus</w:t>
      </w:r>
      <w:proofErr w:type="gramEnd"/>
      <w:r w:rsidRPr="00A62B80">
        <w:rPr>
          <w:rFonts w:ascii="Avenir Next LT Pro" w:hAnsi="Avenir Next LT Pro"/>
        </w:rPr>
        <w:t xml:space="preserve"> space with Campus Reservations or your off-campus</w:t>
      </w:r>
      <w:r w:rsidRPr="00A62B80">
        <w:rPr>
          <w:rFonts w:ascii="Avenir Next LT Pro" w:hAnsi="Avenir Next LT Pro"/>
          <w:spacing w:val="-23"/>
        </w:rPr>
        <w:t xml:space="preserve"> </w:t>
      </w:r>
      <w:r w:rsidRPr="00A62B80">
        <w:rPr>
          <w:rFonts w:ascii="Avenir Next LT Pro" w:hAnsi="Avenir Next LT Pro"/>
        </w:rPr>
        <w:t>location with the respective outside vendor.</w:t>
      </w:r>
    </w:p>
    <w:p w14:paraId="70F09AD3" w14:textId="77777777" w:rsidR="002A534E" w:rsidRPr="00A62B80" w:rsidRDefault="002A534E" w:rsidP="00A62B80">
      <w:pPr>
        <w:pStyle w:val="NoSpacing"/>
        <w:jc w:val="both"/>
        <w:rPr>
          <w:rFonts w:ascii="Avenir Next LT Pro" w:eastAsia="Calibri" w:hAnsi="Avenir Next LT Pro" w:cs="Calibri"/>
        </w:rPr>
      </w:pPr>
      <w:r w:rsidRPr="00A62B80">
        <w:rPr>
          <w:rFonts w:ascii="Avenir Next LT Pro" w:hAnsi="Avenir Next LT Pro"/>
        </w:rPr>
        <w:t>Receive a confirmation email from Campus Reservations or an agreement/contract from your off-campus location.</w:t>
      </w:r>
    </w:p>
    <w:p w14:paraId="59708B02" w14:textId="24077C7A" w:rsidR="002A534E" w:rsidRPr="00A62B80" w:rsidRDefault="002A534E" w:rsidP="00A62B80">
      <w:pPr>
        <w:pStyle w:val="NoSpacing"/>
        <w:jc w:val="both"/>
        <w:rPr>
          <w:rFonts w:ascii="Avenir Next LT Pro" w:eastAsia="Calibri" w:hAnsi="Avenir Next LT Pro" w:cs="Calibri"/>
        </w:rPr>
      </w:pPr>
      <w:r w:rsidRPr="00A62B80">
        <w:rPr>
          <w:rFonts w:ascii="Avenir Next LT Pro" w:hAnsi="Avenir Next LT Pro"/>
        </w:rPr>
        <w:t xml:space="preserve">Complete the Event Planning Form in full via Eaglelink </w:t>
      </w:r>
    </w:p>
    <w:p w14:paraId="4D91BD64" w14:textId="4EA8E2F8" w:rsidR="002A534E" w:rsidRPr="00A62B80" w:rsidRDefault="002A534E" w:rsidP="00A62B80">
      <w:pPr>
        <w:pStyle w:val="NoSpacing"/>
        <w:jc w:val="both"/>
        <w:rPr>
          <w:rFonts w:ascii="Avenir Next LT Pro" w:eastAsia="Calibri" w:hAnsi="Avenir Next LT Pro" w:cs="Calibri"/>
        </w:rPr>
      </w:pPr>
      <w:r w:rsidRPr="00A62B80">
        <w:rPr>
          <w:rFonts w:ascii="Avenir Next LT Pro" w:hAnsi="Avenir Next LT Pro"/>
        </w:rPr>
        <w:t>Provide a brief yet accurate description of the</w:t>
      </w:r>
      <w:r w:rsidRPr="00A62B80">
        <w:rPr>
          <w:rFonts w:ascii="Avenir Next LT Pro" w:hAnsi="Avenir Next LT Pro"/>
          <w:spacing w:val="-18"/>
        </w:rPr>
        <w:t xml:space="preserve"> </w:t>
      </w:r>
      <w:r w:rsidRPr="00A62B80">
        <w:rPr>
          <w:rFonts w:ascii="Avenir Next LT Pro" w:hAnsi="Avenir Next LT Pro"/>
        </w:rPr>
        <w:t>event</w:t>
      </w:r>
      <w:ins w:id="500" w:author="Gleason, Julie" w:date="2021-05-03T15:05:00Z">
        <w:r w:rsidR="002755AA" w:rsidRPr="00A62B80">
          <w:rPr>
            <w:rFonts w:ascii="Avenir Next LT Pro" w:hAnsi="Avenir Next LT Pro"/>
          </w:rPr>
          <w:t xml:space="preserve"> including a graphic in the submission</w:t>
        </w:r>
      </w:ins>
    </w:p>
    <w:p w14:paraId="6F194D60" w14:textId="77777777" w:rsidR="007E068D" w:rsidRPr="00A62B80" w:rsidRDefault="002A534E" w:rsidP="00A62B80">
      <w:pPr>
        <w:pStyle w:val="NoSpacing"/>
        <w:jc w:val="both"/>
        <w:rPr>
          <w:rFonts w:ascii="Avenir Next LT Pro" w:eastAsia="Calibri" w:hAnsi="Avenir Next LT Pro" w:cs="Calibri"/>
        </w:rPr>
      </w:pPr>
      <w:r w:rsidRPr="00A62B80">
        <w:rPr>
          <w:rFonts w:ascii="Avenir Next LT Pro" w:hAnsi="Avenir Next LT Pro"/>
          <w:i/>
        </w:rPr>
        <w:lastRenderedPageBreak/>
        <w:t>*All Event Planning Forms for both on-campus and off-campus events must be submitted no later than 10 business days in advance. No Meetings or events will be allowed to be hosted on or off campus during Finals</w:t>
      </w:r>
      <w:r w:rsidRPr="00A62B80">
        <w:rPr>
          <w:rFonts w:ascii="Avenir Next LT Pro" w:hAnsi="Avenir Next LT Pro"/>
          <w:i/>
          <w:spacing w:val="-1"/>
        </w:rPr>
        <w:t xml:space="preserve"> </w:t>
      </w:r>
      <w:r w:rsidR="00FF5587" w:rsidRPr="00A62B80">
        <w:rPr>
          <w:rFonts w:ascii="Avenir Next LT Pro" w:hAnsi="Avenir Next LT Pro"/>
          <w:i/>
        </w:rPr>
        <w:t>Week.</w:t>
      </w:r>
    </w:p>
    <w:p w14:paraId="535E464B" w14:textId="77777777" w:rsidR="00A62B80" w:rsidRPr="00A62B80" w:rsidRDefault="00A62B80" w:rsidP="00A62B80">
      <w:pPr>
        <w:pStyle w:val="NoSpacing"/>
        <w:jc w:val="both"/>
        <w:rPr>
          <w:rFonts w:ascii="Avenir Next LT Pro" w:eastAsia="Calibri" w:hAnsi="Avenir Next LT Pro" w:cs="Calibri"/>
          <w:b/>
          <w:u w:val="single"/>
        </w:rPr>
      </w:pPr>
    </w:p>
    <w:p w14:paraId="38E96450" w14:textId="40212A3D" w:rsidR="007E068D" w:rsidRPr="00A62B80" w:rsidRDefault="007E068D" w:rsidP="00A62B80">
      <w:pPr>
        <w:pStyle w:val="NoSpacing"/>
        <w:jc w:val="both"/>
        <w:rPr>
          <w:rFonts w:ascii="Avenir Next LT Pro" w:eastAsia="Calibri" w:hAnsi="Avenir Next LT Pro" w:cs="Calibri"/>
        </w:rPr>
      </w:pPr>
      <w:r w:rsidRPr="00A62B80">
        <w:rPr>
          <w:rFonts w:ascii="Avenir Next LT Pro" w:eastAsia="Calibri" w:hAnsi="Avenir Next LT Pro" w:cs="Calibri"/>
          <w:b/>
          <w:u w:val="single"/>
        </w:rPr>
        <w:t>Movies on Campus</w:t>
      </w:r>
    </w:p>
    <w:p w14:paraId="41CA19CE" w14:textId="2DCB74F0" w:rsidR="003122AE" w:rsidRPr="00A62B80" w:rsidRDefault="00CA4B5C" w:rsidP="00A62B80">
      <w:pPr>
        <w:pStyle w:val="NoSpacing"/>
        <w:jc w:val="both"/>
        <w:rPr>
          <w:rFonts w:ascii="Avenir Next LT Pro" w:eastAsia="Calibri" w:hAnsi="Avenir Next LT Pro" w:cs="Calibri"/>
        </w:rPr>
      </w:pPr>
      <w:r w:rsidRPr="00A62B80">
        <w:rPr>
          <w:rFonts w:ascii="Avenir Next LT Pro" w:eastAsia="Calibri" w:hAnsi="Avenir Next LT Pro" w:cs="Calibri"/>
        </w:rPr>
        <w:t>If an organization would lik</w:t>
      </w:r>
      <w:r w:rsidR="003E30F9" w:rsidRPr="00A62B80">
        <w:rPr>
          <w:rFonts w:ascii="Avenir Next LT Pro" w:eastAsia="Calibri" w:hAnsi="Avenir Next LT Pro" w:cs="Calibri"/>
        </w:rPr>
        <w:t xml:space="preserve">e to show a movie on campus, it must purchase a license and the movie from a movie licensing company (i.e. </w:t>
      </w:r>
      <w:hyperlink r:id="rId56" w:history="1">
        <w:r w:rsidR="003E30F9" w:rsidRPr="00A62B80">
          <w:rPr>
            <w:rStyle w:val="Hyperlink"/>
            <w:rFonts w:ascii="Avenir Next LT Pro" w:eastAsia="Calibri" w:hAnsi="Avenir Next LT Pro" w:cs="Calibri"/>
          </w:rPr>
          <w:t>SWANK</w:t>
        </w:r>
      </w:hyperlink>
      <w:r w:rsidR="003E30F9" w:rsidRPr="00A62B80">
        <w:rPr>
          <w:rFonts w:ascii="Avenir Next LT Pro" w:eastAsia="Calibri" w:hAnsi="Avenir Next LT Pro" w:cs="Calibri"/>
        </w:rPr>
        <w:t xml:space="preserve">). </w:t>
      </w:r>
      <w:ins w:id="501" w:author="Gleason, Julie" w:date="2021-05-03T15:07:00Z">
        <w:r w:rsidR="002755AA" w:rsidRPr="00A62B80">
          <w:rPr>
            <w:rFonts w:ascii="Avenir Next LT Pro" w:eastAsia="Calibri" w:hAnsi="Avenir Next LT Pro" w:cs="Calibri"/>
          </w:rPr>
          <w:t xml:space="preserve">Movie copyright costs generally range from $500-$1500 per showing based on age of movie and number of participants. </w:t>
        </w:r>
      </w:ins>
      <w:del w:id="502" w:author="Gleason, Julie" w:date="2021-05-03T15:07:00Z">
        <w:r w:rsidRPr="00A62B80" w:rsidDel="002755AA">
          <w:rPr>
            <w:rFonts w:ascii="Avenir Next LT Pro" w:eastAsia="Calibri" w:hAnsi="Avenir Next LT Pro" w:cs="Calibri"/>
          </w:rPr>
          <w:delText xml:space="preserve"> </w:delText>
        </w:r>
      </w:del>
    </w:p>
    <w:p w14:paraId="108DB6D6" w14:textId="5A6D4CD0" w:rsidR="006345AC" w:rsidRPr="00A62B80" w:rsidDel="002755AA" w:rsidRDefault="007E068D" w:rsidP="00A62B80">
      <w:pPr>
        <w:pStyle w:val="NoSpacing"/>
        <w:jc w:val="both"/>
        <w:rPr>
          <w:del w:id="503" w:author="Gleason, Julie" w:date="2021-05-03T15:07:00Z"/>
          <w:rFonts w:ascii="Avenir Next LT Pro" w:eastAsia="Calibri" w:hAnsi="Avenir Next LT Pro" w:cs="Calibri"/>
        </w:rPr>
      </w:pPr>
      <w:del w:id="504" w:author="Gleason, Julie" w:date="2021-05-03T15:07:00Z">
        <w:r w:rsidRPr="00A62B80" w:rsidDel="002755AA">
          <w:rPr>
            <w:rFonts w:ascii="Avenir Next LT Pro" w:eastAsia="Calibri" w:hAnsi="Avenir Next LT Pro" w:cs="Calibri"/>
          </w:rPr>
          <w:delText>All movies sh</w:delText>
        </w:r>
        <w:r w:rsidR="00295911" w:rsidRPr="00A62B80" w:rsidDel="002755AA">
          <w:rPr>
            <w:rFonts w:ascii="Avenir Next LT Pro" w:eastAsia="Calibri" w:hAnsi="Avenir Next LT Pro" w:cs="Calibri"/>
          </w:rPr>
          <w:delText xml:space="preserve">own on campus must be purchased. </w:delText>
        </w:r>
        <w:r w:rsidR="00462EAA" w:rsidRPr="00A62B80" w:rsidDel="002755AA">
          <w:rPr>
            <w:rFonts w:ascii="Avenir Next LT Pro" w:eastAsia="Calibri" w:hAnsi="Avenir Next LT Pro" w:cs="Calibri"/>
          </w:rPr>
          <w:delText xml:space="preserve">Please consult the </w:delText>
        </w:r>
        <w:r w:rsidR="00190056" w:rsidRPr="00A62B80" w:rsidDel="002755AA">
          <w:fldChar w:fldCharType="begin"/>
        </w:r>
        <w:r w:rsidR="00190056" w:rsidRPr="00A62B80" w:rsidDel="002755AA">
          <w:rPr>
            <w:rFonts w:ascii="Avenir Next LT Pro" w:hAnsi="Avenir Next LT Pro"/>
          </w:rPr>
          <w:delInstrText xml:space="preserve"> HYPERLINK "https://students.fredonia.edu/sites/students/files/section/campuslife/Copyright-%20Film%20Screenings.pdf" </w:delInstrText>
        </w:r>
        <w:r w:rsidR="00190056" w:rsidRPr="00A62B80" w:rsidDel="002755AA">
          <w:fldChar w:fldCharType="separate"/>
        </w:r>
        <w:r w:rsidR="00462EAA" w:rsidRPr="00A62B80" w:rsidDel="002755AA">
          <w:rPr>
            <w:rStyle w:val="Hyperlink"/>
            <w:rFonts w:ascii="Avenir Next LT Pro" w:eastAsia="Calibri" w:hAnsi="Avenir Next LT Pro" w:cs="Calibri"/>
          </w:rPr>
          <w:delText>Guidelines for Showing a Movie on Campus</w:delText>
        </w:r>
        <w:r w:rsidR="00190056" w:rsidRPr="00A62B80" w:rsidDel="002755AA">
          <w:rPr>
            <w:rStyle w:val="Hyperlink"/>
            <w:rFonts w:ascii="Avenir Next LT Pro" w:eastAsia="Calibri" w:hAnsi="Avenir Next LT Pro" w:cs="Calibri"/>
          </w:rPr>
          <w:fldChar w:fldCharType="end"/>
        </w:r>
        <w:r w:rsidR="00462EAA" w:rsidRPr="00A62B80" w:rsidDel="002755AA">
          <w:rPr>
            <w:rFonts w:ascii="Avenir Next LT Pro" w:eastAsia="Calibri" w:hAnsi="Avenir Next LT Pro" w:cs="Calibri"/>
          </w:rPr>
          <w:delText xml:space="preserve"> </w:delText>
        </w:r>
      </w:del>
    </w:p>
    <w:p w14:paraId="4F2F8BB0" w14:textId="77777777" w:rsidR="00A62B80" w:rsidRDefault="00A62B80" w:rsidP="00E44F36">
      <w:pPr>
        <w:pStyle w:val="NoSpacing"/>
        <w:rPr>
          <w:rFonts w:ascii="Avenir Next LT Pro" w:hAnsi="Avenir Next LT Pro"/>
          <w:szCs w:val="20"/>
        </w:rPr>
      </w:pPr>
    </w:p>
    <w:p w14:paraId="07CE51CE" w14:textId="62BB86CF" w:rsidR="006345AC" w:rsidRPr="00A62B80" w:rsidRDefault="006345AC" w:rsidP="00A62B80">
      <w:pPr>
        <w:pStyle w:val="NoSpacing"/>
        <w:jc w:val="both"/>
        <w:rPr>
          <w:rFonts w:ascii="Avenir Next LT Pro" w:hAnsi="Avenir Next LT Pro"/>
          <w:b/>
        </w:rPr>
      </w:pPr>
      <w:r w:rsidRPr="00A62B80">
        <w:rPr>
          <w:rFonts w:ascii="Avenir Next LT Pro" w:hAnsi="Avenir Next LT Pro"/>
          <w:b/>
        </w:rPr>
        <w:t>Catering</w:t>
      </w:r>
    </w:p>
    <w:p w14:paraId="1124FDE4" w14:textId="62DB5EE2" w:rsidR="006345AC" w:rsidRPr="00A62B80" w:rsidRDefault="006345AC" w:rsidP="00A62B80">
      <w:pPr>
        <w:pStyle w:val="NoSpacing"/>
        <w:jc w:val="both"/>
        <w:rPr>
          <w:rFonts w:ascii="Avenir Next LT Pro" w:hAnsi="Avenir Next LT Pro"/>
        </w:rPr>
      </w:pPr>
      <w:r w:rsidRPr="00A62B80">
        <w:rPr>
          <w:rFonts w:ascii="Avenir Next LT Pro" w:hAnsi="Avenir Next LT Pro"/>
        </w:rPr>
        <w:t xml:space="preserve">Chartwells is the in-house Food Service Company at Florida Gulf Coast University. Chartwells provides a full menu of food and beverage services for any type of party, banquet, or meeting and is well-equipped to provide catering at competitive all-inclusive prices which include: a delicious menu of food, delivery of food to the event, and breakdown/ cleanup of catering materials following the event. </w:t>
      </w:r>
      <w:r w:rsidR="0069093B" w:rsidRPr="00A62B80">
        <w:rPr>
          <w:rFonts w:ascii="Avenir Next LT Pro" w:hAnsi="Avenir Next LT Pro"/>
        </w:rPr>
        <w:t>Chartwells</w:t>
      </w:r>
      <w:r w:rsidRPr="00A62B80">
        <w:rPr>
          <w:rFonts w:ascii="Avenir Next LT Pro" w:hAnsi="Avenir Next LT Pro"/>
        </w:rPr>
        <w:t xml:space="preserve"> </w:t>
      </w:r>
      <w:r w:rsidR="00893BFA" w:rsidRPr="00A62B80">
        <w:rPr>
          <w:rFonts w:ascii="Avenir Next LT Pro" w:hAnsi="Avenir Next LT Pro"/>
        </w:rPr>
        <w:t xml:space="preserve">will attempt to match </w:t>
      </w:r>
      <w:r w:rsidRPr="00A62B80">
        <w:rPr>
          <w:rFonts w:ascii="Avenir Next LT Pro" w:hAnsi="Avenir Next LT Pro"/>
        </w:rPr>
        <w:t xml:space="preserve">or beat an </w:t>
      </w:r>
      <w:r w:rsidRPr="00A62B80">
        <w:rPr>
          <w:rFonts w:ascii="Avenir Next LT Pro" w:hAnsi="Avenir Next LT Pro" w:cs="Calibri"/>
        </w:rPr>
        <w:t xml:space="preserve">outside vendor’s price quotes if an original </w:t>
      </w:r>
      <w:r w:rsidRPr="00A62B80">
        <w:rPr>
          <w:rFonts w:ascii="Avenir Next LT Pro" w:hAnsi="Avenir Next LT Pro"/>
        </w:rPr>
        <w:t>vendor quote is submitted</w:t>
      </w:r>
      <w:r w:rsidR="00893BFA" w:rsidRPr="00A62B80">
        <w:rPr>
          <w:rFonts w:ascii="Avenir Next LT Pro" w:hAnsi="Avenir Next LT Pro"/>
        </w:rPr>
        <w:t>, however outside caterers are permitted</w:t>
      </w:r>
      <w:r w:rsidRPr="00A62B80">
        <w:rPr>
          <w:rFonts w:ascii="Avenir Next LT Pro" w:hAnsi="Avenir Next LT Pro"/>
        </w:rPr>
        <w:t xml:space="preserve">. Catering requests must be made through the </w:t>
      </w:r>
      <w:r w:rsidR="00295911" w:rsidRPr="00A62B80">
        <w:rPr>
          <w:rFonts w:ascii="Avenir Next LT Pro" w:hAnsi="Avenir Next LT Pro"/>
        </w:rPr>
        <w:t>Chartwells</w:t>
      </w:r>
      <w:r w:rsidR="00893BFA" w:rsidRPr="00A62B80">
        <w:rPr>
          <w:rFonts w:ascii="Avenir Next LT Pro" w:hAnsi="Avenir Next LT Pro"/>
        </w:rPr>
        <w:t xml:space="preserve"> catering website using an organization credit card</w:t>
      </w:r>
      <w:r w:rsidRPr="00A62B80">
        <w:rPr>
          <w:rFonts w:ascii="Avenir Next LT Pro" w:hAnsi="Avenir Next LT Pro"/>
        </w:rPr>
        <w:t xml:space="preserve"> at least one week prior to the scheduled</w:t>
      </w:r>
      <w:r w:rsidRPr="00A62B80">
        <w:rPr>
          <w:rFonts w:ascii="Avenir Next LT Pro" w:hAnsi="Avenir Next LT Pro"/>
          <w:spacing w:val="-28"/>
        </w:rPr>
        <w:t xml:space="preserve"> </w:t>
      </w:r>
      <w:r w:rsidRPr="00A62B80">
        <w:rPr>
          <w:rFonts w:ascii="Avenir Next LT Pro" w:hAnsi="Avenir Next LT Pro"/>
        </w:rPr>
        <w:t>event</w:t>
      </w:r>
      <w:r w:rsidR="003E30F9" w:rsidRPr="00A62B80">
        <w:rPr>
          <w:rFonts w:ascii="Avenir Next LT Pro" w:hAnsi="Avenir Next LT Pro"/>
        </w:rPr>
        <w:t>.</w:t>
      </w:r>
    </w:p>
    <w:p w14:paraId="2DF6A953" w14:textId="77777777" w:rsidR="00893BFA" w:rsidRPr="00A62B80" w:rsidRDefault="00893BFA" w:rsidP="00A62B80">
      <w:pPr>
        <w:pStyle w:val="NoSpacing"/>
        <w:jc w:val="both"/>
        <w:rPr>
          <w:rFonts w:ascii="Avenir Next LT Pro" w:hAnsi="Avenir Next LT Pro"/>
          <w:i/>
        </w:rPr>
      </w:pPr>
    </w:p>
    <w:p w14:paraId="532CD431" w14:textId="6BCF20F8" w:rsidR="006345AC" w:rsidRDefault="006345AC" w:rsidP="00A62B80">
      <w:pPr>
        <w:pStyle w:val="NoSpacing"/>
        <w:jc w:val="both"/>
        <w:rPr>
          <w:rFonts w:ascii="Avenir Next LT Pro" w:hAnsi="Avenir Next LT Pro"/>
        </w:rPr>
      </w:pPr>
      <w:r w:rsidRPr="00A62B80">
        <w:rPr>
          <w:rFonts w:ascii="Avenir Next LT Pro" w:hAnsi="Avenir Next LT Pro"/>
          <w:i/>
        </w:rPr>
        <w:t>*Chartwells</w:t>
      </w:r>
      <w:r w:rsidRPr="00A62B80">
        <w:rPr>
          <w:rFonts w:ascii="Avenir Next LT Pro" w:hAnsi="Avenir Next LT Pro"/>
          <w:i/>
          <w:spacing w:val="-2"/>
        </w:rPr>
        <w:t xml:space="preserve"> </w:t>
      </w:r>
      <w:r w:rsidRPr="00A62B80">
        <w:rPr>
          <w:rFonts w:ascii="Avenir Next LT Pro" w:hAnsi="Avenir Next LT Pro"/>
          <w:i/>
        </w:rPr>
        <w:t>is</w:t>
      </w:r>
      <w:r w:rsidRPr="00A62B80">
        <w:rPr>
          <w:rFonts w:ascii="Avenir Next LT Pro" w:hAnsi="Avenir Next LT Pro"/>
          <w:i/>
          <w:spacing w:val="-1"/>
        </w:rPr>
        <w:t xml:space="preserve"> </w:t>
      </w:r>
      <w:r w:rsidRPr="00A62B80">
        <w:rPr>
          <w:rFonts w:ascii="Avenir Next LT Pro" w:hAnsi="Avenir Next LT Pro"/>
          <w:i/>
        </w:rPr>
        <w:t>licensed</w:t>
      </w:r>
      <w:r w:rsidRPr="00A62B80">
        <w:rPr>
          <w:rFonts w:ascii="Avenir Next LT Pro" w:hAnsi="Avenir Next LT Pro"/>
          <w:i/>
          <w:spacing w:val="-2"/>
        </w:rPr>
        <w:t xml:space="preserve"> </w:t>
      </w:r>
      <w:r w:rsidRPr="00A62B80">
        <w:rPr>
          <w:rFonts w:ascii="Avenir Next LT Pro" w:hAnsi="Avenir Next LT Pro"/>
          <w:i/>
        </w:rPr>
        <w:t>by</w:t>
      </w:r>
      <w:r w:rsidRPr="00A62B80">
        <w:rPr>
          <w:rFonts w:ascii="Avenir Next LT Pro" w:hAnsi="Avenir Next LT Pro"/>
          <w:i/>
          <w:spacing w:val="-5"/>
        </w:rPr>
        <w:t xml:space="preserve"> </w:t>
      </w:r>
      <w:r w:rsidRPr="00A62B80">
        <w:rPr>
          <w:rFonts w:ascii="Avenir Next LT Pro" w:hAnsi="Avenir Next LT Pro"/>
          <w:i/>
        </w:rPr>
        <w:t>the</w:t>
      </w:r>
      <w:r w:rsidRPr="00A62B80">
        <w:rPr>
          <w:rFonts w:ascii="Avenir Next LT Pro" w:hAnsi="Avenir Next LT Pro"/>
          <w:i/>
          <w:spacing w:val="-5"/>
        </w:rPr>
        <w:t xml:space="preserve"> </w:t>
      </w:r>
      <w:r w:rsidRPr="00A62B80">
        <w:rPr>
          <w:rFonts w:ascii="Avenir Next LT Pro" w:hAnsi="Avenir Next LT Pro"/>
          <w:i/>
        </w:rPr>
        <w:t>Florida</w:t>
      </w:r>
      <w:r w:rsidRPr="00A62B80">
        <w:rPr>
          <w:rFonts w:ascii="Avenir Next LT Pro" w:hAnsi="Avenir Next LT Pro"/>
          <w:i/>
          <w:spacing w:val="-3"/>
        </w:rPr>
        <w:t xml:space="preserve"> </w:t>
      </w:r>
      <w:r w:rsidRPr="00A62B80">
        <w:rPr>
          <w:rFonts w:ascii="Avenir Next LT Pro" w:hAnsi="Avenir Next LT Pro"/>
          <w:i/>
        </w:rPr>
        <w:t>Liquor</w:t>
      </w:r>
      <w:r w:rsidRPr="00A62B80">
        <w:rPr>
          <w:rFonts w:ascii="Avenir Next LT Pro" w:hAnsi="Avenir Next LT Pro"/>
          <w:i/>
          <w:spacing w:val="-4"/>
        </w:rPr>
        <w:t xml:space="preserve"> </w:t>
      </w:r>
      <w:r w:rsidRPr="00A62B80">
        <w:rPr>
          <w:rFonts w:ascii="Avenir Next LT Pro" w:hAnsi="Avenir Next LT Pro"/>
          <w:i/>
        </w:rPr>
        <w:t>Control</w:t>
      </w:r>
      <w:r w:rsidRPr="00A62B80">
        <w:rPr>
          <w:rFonts w:ascii="Avenir Next LT Pro" w:hAnsi="Avenir Next LT Pro"/>
          <w:i/>
          <w:spacing w:val="-6"/>
        </w:rPr>
        <w:t xml:space="preserve"> </w:t>
      </w:r>
      <w:r w:rsidRPr="00A62B80">
        <w:rPr>
          <w:rFonts w:ascii="Avenir Next LT Pro" w:hAnsi="Avenir Next LT Pro"/>
          <w:i/>
        </w:rPr>
        <w:t>Board</w:t>
      </w:r>
      <w:r w:rsidRPr="00A62B80">
        <w:rPr>
          <w:rFonts w:ascii="Avenir Next LT Pro" w:hAnsi="Avenir Next LT Pro"/>
          <w:i/>
          <w:spacing w:val="-3"/>
        </w:rPr>
        <w:t xml:space="preserve"> </w:t>
      </w:r>
      <w:r w:rsidRPr="00A62B80">
        <w:rPr>
          <w:rFonts w:ascii="Avenir Next LT Pro" w:hAnsi="Avenir Next LT Pro"/>
          <w:i/>
        </w:rPr>
        <w:t>and</w:t>
      </w:r>
      <w:r w:rsidRPr="00A62B80">
        <w:rPr>
          <w:rFonts w:ascii="Avenir Next LT Pro" w:hAnsi="Avenir Next LT Pro"/>
          <w:i/>
          <w:spacing w:val="-3"/>
        </w:rPr>
        <w:t xml:space="preserve"> </w:t>
      </w:r>
      <w:r w:rsidRPr="00A62B80">
        <w:rPr>
          <w:rFonts w:ascii="Avenir Next LT Pro" w:hAnsi="Avenir Next LT Pro"/>
          <w:i/>
        </w:rPr>
        <w:t>MUST</w:t>
      </w:r>
      <w:r w:rsidRPr="00A62B80">
        <w:rPr>
          <w:rFonts w:ascii="Avenir Next LT Pro" w:hAnsi="Avenir Next LT Pro"/>
          <w:i/>
          <w:spacing w:val="-4"/>
        </w:rPr>
        <w:t xml:space="preserve"> </w:t>
      </w:r>
      <w:r w:rsidRPr="00A62B80">
        <w:rPr>
          <w:rFonts w:ascii="Avenir Next LT Pro" w:hAnsi="Avenir Next LT Pro"/>
          <w:i/>
        </w:rPr>
        <w:t>PROVIDE</w:t>
      </w:r>
      <w:r w:rsidRPr="00A62B80">
        <w:rPr>
          <w:rFonts w:ascii="Avenir Next LT Pro" w:hAnsi="Avenir Next LT Pro"/>
          <w:i/>
          <w:spacing w:val="-2"/>
        </w:rPr>
        <w:t xml:space="preserve"> </w:t>
      </w:r>
      <w:r w:rsidRPr="00A62B80">
        <w:rPr>
          <w:rFonts w:ascii="Avenir Next LT Pro" w:hAnsi="Avenir Next LT Pro"/>
          <w:i/>
        </w:rPr>
        <w:t>AND</w:t>
      </w:r>
      <w:r w:rsidRPr="00A62B80">
        <w:rPr>
          <w:rFonts w:ascii="Avenir Next LT Pro" w:hAnsi="Avenir Next LT Pro"/>
          <w:i/>
          <w:spacing w:val="-6"/>
        </w:rPr>
        <w:t xml:space="preserve"> </w:t>
      </w:r>
      <w:r w:rsidRPr="00A62B80">
        <w:rPr>
          <w:rFonts w:ascii="Avenir Next LT Pro" w:hAnsi="Avenir Next LT Pro"/>
          <w:i/>
        </w:rPr>
        <w:t>SERVE</w:t>
      </w:r>
      <w:r w:rsidRPr="00A62B80">
        <w:rPr>
          <w:rFonts w:ascii="Avenir Next LT Pro" w:hAnsi="Avenir Next LT Pro"/>
          <w:i/>
          <w:spacing w:val="-5"/>
        </w:rPr>
        <w:t xml:space="preserve"> </w:t>
      </w:r>
      <w:r w:rsidRPr="00A62B80">
        <w:rPr>
          <w:rFonts w:ascii="Avenir Next LT Pro" w:hAnsi="Avenir Next LT Pro"/>
          <w:i/>
        </w:rPr>
        <w:t>all</w:t>
      </w:r>
      <w:r w:rsidRPr="00A62B80">
        <w:rPr>
          <w:rFonts w:ascii="Avenir Next LT Pro" w:hAnsi="Avenir Next LT Pro"/>
          <w:i/>
          <w:spacing w:val="-3"/>
        </w:rPr>
        <w:t xml:space="preserve"> </w:t>
      </w:r>
      <w:r w:rsidRPr="00A62B80">
        <w:rPr>
          <w:rFonts w:ascii="Avenir Next LT Pro" w:hAnsi="Avenir Next LT Pro"/>
          <w:i/>
        </w:rPr>
        <w:t>alcoholic</w:t>
      </w:r>
      <w:r w:rsidRPr="00A62B80">
        <w:rPr>
          <w:rFonts w:ascii="Avenir Next LT Pro" w:hAnsi="Avenir Next LT Pro"/>
          <w:i/>
          <w:spacing w:val="-3"/>
        </w:rPr>
        <w:t xml:space="preserve"> </w:t>
      </w:r>
      <w:r w:rsidRPr="00A62B80">
        <w:rPr>
          <w:rFonts w:ascii="Avenir Next LT Pro" w:hAnsi="Avenir Next LT Pro"/>
          <w:i/>
        </w:rPr>
        <w:t>beverage within the</w:t>
      </w:r>
      <w:r w:rsidRPr="00A62B80">
        <w:rPr>
          <w:rFonts w:ascii="Avenir Next LT Pro" w:hAnsi="Avenir Next LT Pro"/>
          <w:i/>
          <w:spacing w:val="-4"/>
        </w:rPr>
        <w:t xml:space="preserve"> </w:t>
      </w:r>
      <w:r w:rsidRPr="00A62B80">
        <w:rPr>
          <w:rFonts w:ascii="Avenir Next LT Pro" w:hAnsi="Avenir Next LT Pro"/>
          <w:i/>
        </w:rPr>
        <w:t>facility</w:t>
      </w:r>
      <w:r w:rsidRPr="00A62B80">
        <w:rPr>
          <w:rFonts w:ascii="Avenir Next LT Pro" w:hAnsi="Avenir Next LT Pro"/>
        </w:rPr>
        <w:t>.</w:t>
      </w:r>
    </w:p>
    <w:p w14:paraId="0430B7F1" w14:textId="77777777" w:rsidR="00A62B80" w:rsidRPr="00A62B80" w:rsidRDefault="00A62B80" w:rsidP="00A62B80">
      <w:pPr>
        <w:pStyle w:val="NoSpacing"/>
        <w:jc w:val="both"/>
        <w:rPr>
          <w:rFonts w:ascii="Avenir Next LT Pro" w:eastAsia="Calibri" w:hAnsi="Avenir Next LT Pro" w:cs="Calibri"/>
        </w:rPr>
      </w:pPr>
    </w:p>
    <w:p w14:paraId="79D536C3" w14:textId="77777777" w:rsidR="006345AC" w:rsidRPr="00A62B80" w:rsidRDefault="006345AC" w:rsidP="00A62B80">
      <w:pPr>
        <w:pStyle w:val="NoSpacing"/>
        <w:jc w:val="both"/>
        <w:rPr>
          <w:rFonts w:ascii="Avenir Next LT Pro" w:hAnsi="Avenir Next LT Pro"/>
        </w:rPr>
      </w:pPr>
      <w:r w:rsidRPr="00A62B80">
        <w:rPr>
          <w:rFonts w:ascii="Avenir Next LT Pro" w:hAnsi="Avenir Next LT Pro"/>
        </w:rPr>
        <w:t>To order catering through Chartwells for an</w:t>
      </w:r>
      <w:r w:rsidRPr="00A62B80">
        <w:rPr>
          <w:rFonts w:ascii="Avenir Next LT Pro" w:hAnsi="Avenir Next LT Pro"/>
          <w:spacing w:val="-11"/>
        </w:rPr>
        <w:t xml:space="preserve"> </w:t>
      </w:r>
      <w:r w:rsidRPr="00A62B80">
        <w:rPr>
          <w:rFonts w:ascii="Avenir Next LT Pro" w:hAnsi="Avenir Next LT Pro"/>
        </w:rPr>
        <w:t>event:</w:t>
      </w:r>
    </w:p>
    <w:p w14:paraId="03A2C450" w14:textId="0F82EB3F" w:rsidR="006345AC" w:rsidRPr="00A62B80" w:rsidRDefault="006345AC" w:rsidP="00A62B80">
      <w:pPr>
        <w:pStyle w:val="NoSpacing"/>
        <w:jc w:val="both"/>
        <w:rPr>
          <w:rFonts w:ascii="Avenir Next LT Pro" w:eastAsia="Calibri" w:hAnsi="Avenir Next LT Pro" w:cs="Calibri"/>
        </w:rPr>
      </w:pPr>
      <w:r w:rsidRPr="00A62B80">
        <w:rPr>
          <w:rFonts w:ascii="Avenir Next LT Pro" w:hAnsi="Avenir Next LT Pro"/>
        </w:rPr>
        <w:t xml:space="preserve">Submit an order online using </w:t>
      </w:r>
      <w:proofErr w:type="spellStart"/>
      <w:r w:rsidRPr="00A62B80">
        <w:rPr>
          <w:rFonts w:ascii="Avenir Next LT Pro" w:hAnsi="Avenir Next LT Pro"/>
        </w:rPr>
        <w:t>Catertrax</w:t>
      </w:r>
      <w:proofErr w:type="spellEnd"/>
      <w:r w:rsidRPr="00A62B80">
        <w:rPr>
          <w:rFonts w:ascii="Avenir Next LT Pro" w:hAnsi="Avenir Next LT Pro"/>
        </w:rPr>
        <w:t xml:space="preserve"> at</w:t>
      </w:r>
      <w:r w:rsidRPr="00A62B80">
        <w:rPr>
          <w:rFonts w:ascii="Avenir Next LT Pro" w:hAnsi="Avenir Next LT Pro"/>
          <w:spacing w:val="-22"/>
        </w:rPr>
        <w:t xml:space="preserve"> </w:t>
      </w:r>
      <w:hyperlink r:id="rId57" w:history="1">
        <w:r w:rsidR="00893BFA" w:rsidRPr="00A62B80">
          <w:rPr>
            <w:rStyle w:val="Hyperlink"/>
            <w:rFonts w:ascii="Avenir Next LT Pro" w:hAnsi="Avenir Next LT Pro"/>
          </w:rPr>
          <w:t>https://fgcu-catering.catertrax.com/</w:t>
        </w:r>
      </w:hyperlink>
      <w:r w:rsidR="00893BFA" w:rsidRPr="00A62B80">
        <w:rPr>
          <w:rFonts w:ascii="Avenir Next LT Pro" w:hAnsi="Avenir Next LT Pro"/>
        </w:rPr>
        <w:t xml:space="preserve"> </w:t>
      </w:r>
    </w:p>
    <w:p w14:paraId="492AEF65" w14:textId="77777777" w:rsidR="006345AC" w:rsidRPr="00A62B80" w:rsidRDefault="006345AC" w:rsidP="00A62B80">
      <w:pPr>
        <w:pStyle w:val="NoSpacing"/>
        <w:jc w:val="both"/>
        <w:rPr>
          <w:rFonts w:ascii="Avenir Next LT Pro" w:eastAsia="Calibri" w:hAnsi="Avenir Next LT Pro" w:cs="Calibri"/>
        </w:rPr>
      </w:pPr>
    </w:p>
    <w:p w14:paraId="6A5DFF0B" w14:textId="77777777" w:rsidR="003E30F9" w:rsidRPr="00A62B80" w:rsidRDefault="00462EAA" w:rsidP="00A62B80">
      <w:pPr>
        <w:pStyle w:val="NoSpacing"/>
        <w:jc w:val="both"/>
        <w:rPr>
          <w:rFonts w:ascii="Avenir Next LT Pro" w:hAnsi="Avenir Next LT Pro"/>
          <w:b/>
          <w:u w:val="single"/>
        </w:rPr>
      </w:pPr>
      <w:r w:rsidRPr="00A62B80">
        <w:rPr>
          <w:rFonts w:ascii="Avenir Next LT Pro" w:hAnsi="Avenir Next LT Pro"/>
          <w:b/>
          <w:u w:val="single"/>
        </w:rPr>
        <w:t>Gambling and</w:t>
      </w:r>
      <w:r w:rsidRPr="00A62B80">
        <w:rPr>
          <w:rFonts w:ascii="Avenir Next LT Pro" w:hAnsi="Avenir Next LT Pro"/>
          <w:b/>
          <w:spacing w:val="-14"/>
          <w:u w:val="single"/>
        </w:rPr>
        <w:t xml:space="preserve"> </w:t>
      </w:r>
      <w:r w:rsidRPr="00A62B80">
        <w:rPr>
          <w:rFonts w:ascii="Avenir Next LT Pro" w:hAnsi="Avenir Next LT Pro"/>
          <w:b/>
          <w:u w:val="single"/>
        </w:rPr>
        <w:t>Fundraising</w:t>
      </w:r>
    </w:p>
    <w:p w14:paraId="36CA6599" w14:textId="5C0D571D" w:rsidR="00462EAA" w:rsidRDefault="00462EAA" w:rsidP="00A62B80">
      <w:pPr>
        <w:pStyle w:val="NoSpacing"/>
        <w:jc w:val="both"/>
        <w:rPr>
          <w:rFonts w:ascii="Avenir Next LT Pro" w:hAnsi="Avenir Next LT Pro"/>
        </w:rPr>
      </w:pPr>
      <w:r w:rsidRPr="00A62B80">
        <w:rPr>
          <w:rFonts w:ascii="Avenir Next LT Pro" w:hAnsi="Avenir Next LT Pro"/>
        </w:rPr>
        <w:t>Gambling is not allowed on campus. Gambling is defined as: an unlawful game of chance for money or for anything of value on University premises or at any affair sponsored by a student organization. To sell, barter, or dispose of a ticket, order, or any interest in a scheme of chance by whatever name on University premises or at any affair sponsored by a student organization. To wager on a University team or organization in a competition with a direct interest in the success of the</w:t>
      </w:r>
      <w:r w:rsidRPr="00A62B80">
        <w:rPr>
          <w:rFonts w:ascii="Avenir Next LT Pro" w:hAnsi="Avenir Next LT Pro"/>
          <w:spacing w:val="-21"/>
        </w:rPr>
        <w:t xml:space="preserve"> </w:t>
      </w:r>
      <w:r w:rsidRPr="00A62B80">
        <w:rPr>
          <w:rFonts w:ascii="Avenir Next LT Pro" w:hAnsi="Avenir Next LT Pro"/>
        </w:rPr>
        <w:t>competition.</w:t>
      </w:r>
    </w:p>
    <w:p w14:paraId="06D3E714" w14:textId="77777777" w:rsidR="00A62B80" w:rsidRPr="00A62B80" w:rsidRDefault="00A62B80" w:rsidP="00A62B80">
      <w:pPr>
        <w:pStyle w:val="NoSpacing"/>
        <w:jc w:val="both"/>
        <w:rPr>
          <w:rFonts w:ascii="Avenir Next LT Pro" w:eastAsia="Calibri" w:hAnsi="Avenir Next LT Pro" w:cs="Calibri"/>
          <w:b/>
          <w:bCs/>
          <w:u w:val="single"/>
        </w:rPr>
      </w:pPr>
    </w:p>
    <w:p w14:paraId="0957E6AA" w14:textId="01AB7E6C" w:rsidR="006345AC" w:rsidRPr="00A62B80" w:rsidRDefault="00462EAA" w:rsidP="00A62B80">
      <w:pPr>
        <w:pStyle w:val="NoSpacing"/>
        <w:jc w:val="both"/>
        <w:rPr>
          <w:rFonts w:ascii="Avenir Next LT Pro" w:hAnsi="Avenir Next LT Pro"/>
        </w:rPr>
      </w:pPr>
      <w:r w:rsidRPr="00A62B80">
        <w:rPr>
          <w:rFonts w:ascii="Avenir Next LT Pro" w:hAnsi="Avenir Next LT Pro"/>
        </w:rPr>
        <w:t xml:space="preserve">Fund-raising projects must be conducted in a lawful manner and in compliance with University regulations. State law prohibits raffles and lotteries except within very specific perimeters involving sales promotion activities which are strictly regulated. Organizations may operate "drawings by </w:t>
      </w:r>
      <w:proofErr w:type="spellStart"/>
      <w:r w:rsidRPr="00A62B80">
        <w:rPr>
          <w:rFonts w:ascii="Avenir Next LT Pro" w:hAnsi="Avenir Next LT Pro"/>
        </w:rPr>
        <w:t>chance</w:t>
      </w:r>
      <w:del w:id="505" w:author="Gleason, Julie" w:date="2021-05-03T15:09:00Z">
        <w:r w:rsidRPr="00A62B80" w:rsidDel="002755AA">
          <w:rPr>
            <w:rFonts w:ascii="Avenir Next LT Pro" w:hAnsi="Avenir Next LT Pro"/>
          </w:rPr>
          <w:delText>"</w:delText>
        </w:r>
        <w:r w:rsidR="00295911" w:rsidRPr="00A62B80" w:rsidDel="002755AA">
          <w:rPr>
            <w:rFonts w:ascii="Avenir Next LT Pro" w:hAnsi="Avenir Next LT Pro"/>
          </w:rPr>
          <w:delText>(i.e. 50/50 raffles, etc)</w:delText>
        </w:r>
        <w:r w:rsidRPr="00A62B80" w:rsidDel="002755AA">
          <w:rPr>
            <w:rFonts w:ascii="Avenir Next LT Pro" w:hAnsi="Avenir Next LT Pro"/>
          </w:rPr>
          <w:delText>.</w:delText>
        </w:r>
      </w:del>
      <w:ins w:id="506" w:author="Gleason, Julie" w:date="2021-05-03T15:09:00Z">
        <w:r w:rsidR="002755AA" w:rsidRPr="00A62B80">
          <w:rPr>
            <w:rFonts w:ascii="Avenir Next LT Pro" w:hAnsi="Avenir Next LT Pro"/>
          </w:rPr>
          <w:t>or</w:t>
        </w:r>
        <w:proofErr w:type="spellEnd"/>
        <w:r w:rsidR="002755AA" w:rsidRPr="00A62B80">
          <w:rPr>
            <w:rFonts w:ascii="Avenir Next LT Pro" w:hAnsi="Avenir Next LT Pro"/>
          </w:rPr>
          <w:t xml:space="preserve"> raffles that do not include monetary prizes. </w:t>
        </w:r>
      </w:ins>
      <w:r w:rsidR="00295911" w:rsidRPr="00A62B80">
        <w:rPr>
          <w:rFonts w:ascii="Avenir Next LT Pro" w:hAnsi="Avenir Next LT Pro"/>
        </w:rPr>
        <w:t xml:space="preserve"> Money cannot be raffled off, prizes must be purchased prior to the raffle.</w:t>
      </w:r>
      <w:r w:rsidRPr="00A62B80">
        <w:rPr>
          <w:rFonts w:ascii="Avenir Next LT Pro" w:hAnsi="Avenir Next LT Pro"/>
        </w:rPr>
        <w:t xml:space="preserve"> The law requires specific disclosures and procedures, 849.0935, FS. Permission for Fraternities &amp; Sororities to organize "drawings by chance" on University premises or at any sponsored affair must be </w:t>
      </w:r>
      <w:del w:id="507" w:author="Gleason, Julie" w:date="2021-05-03T15:10:00Z">
        <w:r w:rsidRPr="00A62B80" w:rsidDel="002755AA">
          <w:rPr>
            <w:rFonts w:ascii="Avenir Next LT Pro" w:hAnsi="Avenir Next LT Pro"/>
          </w:rPr>
          <w:delText>secured from the Dean of Student Services prior to an announcement of the</w:delText>
        </w:r>
        <w:r w:rsidRPr="00A62B80" w:rsidDel="002755AA">
          <w:rPr>
            <w:rFonts w:ascii="Avenir Next LT Pro" w:hAnsi="Avenir Next LT Pro"/>
            <w:spacing w:val="-13"/>
          </w:rPr>
          <w:delText xml:space="preserve"> </w:delText>
        </w:r>
        <w:r w:rsidR="00B15E37" w:rsidRPr="00A62B80" w:rsidDel="002755AA">
          <w:rPr>
            <w:rFonts w:ascii="Avenir Next LT Pro" w:hAnsi="Avenir Next LT Pro"/>
          </w:rPr>
          <w:delText>event.</w:delText>
        </w:r>
      </w:del>
      <w:ins w:id="508" w:author="Gleason, Julie" w:date="2021-05-03T15:10:00Z">
        <w:r w:rsidR="002755AA" w:rsidRPr="00A62B80">
          <w:rPr>
            <w:rFonts w:ascii="Avenir Next LT Pro" w:hAnsi="Avenir Next LT Pro"/>
          </w:rPr>
          <w:t xml:space="preserve">submitted and approved through the Event Planning Form process in EagleLink. </w:t>
        </w:r>
      </w:ins>
    </w:p>
    <w:p w14:paraId="18743765" w14:textId="77777777" w:rsidR="00B15E37" w:rsidRPr="00E44F36" w:rsidRDefault="00B15E37" w:rsidP="00E44F36">
      <w:pPr>
        <w:pStyle w:val="NoSpacing"/>
        <w:rPr>
          <w:rFonts w:ascii="Avenir Next LT Pro" w:hAnsi="Avenir Next LT Pro"/>
          <w:sz w:val="20"/>
          <w:szCs w:val="20"/>
        </w:rPr>
      </w:pPr>
    </w:p>
    <w:p w14:paraId="48DA2178" w14:textId="138C52F9" w:rsidR="00B110E2" w:rsidRPr="00A62B80" w:rsidRDefault="00B110E2" w:rsidP="00A62B80">
      <w:pPr>
        <w:pStyle w:val="NoSpacing"/>
        <w:jc w:val="both"/>
        <w:rPr>
          <w:rFonts w:ascii="Avenir Next LT Pro" w:eastAsia="Calibri" w:hAnsi="Avenir Next LT Pro" w:cs="Calibri"/>
          <w:b/>
          <w:u w:val="single"/>
        </w:rPr>
      </w:pPr>
      <w:r w:rsidRPr="00A62B80">
        <w:rPr>
          <w:rFonts w:ascii="Avenir Next LT Pro" w:eastAsia="Calibri" w:hAnsi="Avenir Next LT Pro" w:cs="Calibri"/>
          <w:b/>
          <w:u w:val="single"/>
        </w:rPr>
        <w:t>Insurance</w:t>
      </w:r>
    </w:p>
    <w:p w14:paraId="3682A643" w14:textId="328A1BA9" w:rsidR="0064142D" w:rsidRDefault="00B110E2" w:rsidP="00A62B80">
      <w:pPr>
        <w:pStyle w:val="NoSpacing"/>
        <w:jc w:val="both"/>
        <w:rPr>
          <w:rFonts w:ascii="Avenir Next LT Pro" w:eastAsia="Calibri" w:hAnsi="Avenir Next LT Pro" w:cs="Calibri"/>
        </w:rPr>
      </w:pPr>
      <w:r w:rsidRPr="00A62B80">
        <w:rPr>
          <w:rFonts w:ascii="Avenir Next LT Pro" w:eastAsia="Calibri" w:hAnsi="Avenir Next LT Pro" w:cs="Calibri"/>
        </w:rPr>
        <w:t xml:space="preserve">Florida Gulf Coast University does not provide insurance for Fraternities &amp; Sororities. </w:t>
      </w:r>
      <w:r w:rsidR="00893BFA" w:rsidRPr="00A62B80">
        <w:rPr>
          <w:rFonts w:ascii="Avenir Next LT Pro" w:eastAsia="Calibri" w:hAnsi="Avenir Next LT Pro" w:cs="Calibri"/>
        </w:rPr>
        <w:t>Organizations</w:t>
      </w:r>
      <w:r w:rsidRPr="00A62B80">
        <w:rPr>
          <w:rFonts w:ascii="Avenir Next LT Pro" w:eastAsia="Calibri" w:hAnsi="Avenir Next LT Pro" w:cs="Calibri"/>
        </w:rPr>
        <w:t xml:space="preserve"> are responsible and liable for the actions and behaviors of their members and </w:t>
      </w:r>
      <w:r w:rsidRPr="00A62B80">
        <w:rPr>
          <w:rFonts w:ascii="Avenir Next LT Pro" w:eastAsia="Calibri" w:hAnsi="Avenir Next LT Pro" w:cs="Calibri"/>
        </w:rPr>
        <w:lastRenderedPageBreak/>
        <w:t>officers. Any damages to persons or property need</w:t>
      </w:r>
      <w:r w:rsidR="00AF47AF" w:rsidRPr="00A62B80">
        <w:rPr>
          <w:rFonts w:ascii="Avenir Next LT Pro" w:eastAsia="Calibri" w:hAnsi="Avenir Next LT Pro" w:cs="Calibri"/>
        </w:rPr>
        <w:t>s</w:t>
      </w:r>
      <w:r w:rsidRPr="00A62B80">
        <w:rPr>
          <w:rFonts w:ascii="Avenir Next LT Pro" w:eastAsia="Calibri" w:hAnsi="Avenir Next LT Pro" w:cs="Calibri"/>
        </w:rPr>
        <w:t xml:space="preserve"> to be covered by the personal insurance of the participants. </w:t>
      </w:r>
    </w:p>
    <w:p w14:paraId="7753F57D" w14:textId="77777777" w:rsidR="00A62B80" w:rsidRPr="00A62B80" w:rsidRDefault="00A62B80" w:rsidP="00A62B80">
      <w:pPr>
        <w:pStyle w:val="NoSpacing"/>
        <w:jc w:val="both"/>
        <w:rPr>
          <w:rFonts w:ascii="Avenir Next LT Pro" w:eastAsia="Calibri" w:hAnsi="Avenir Next LT Pro" w:cs="Calibri"/>
        </w:rPr>
      </w:pPr>
    </w:p>
    <w:p w14:paraId="77640804" w14:textId="240528BE" w:rsidR="0064142D" w:rsidRPr="00A62B80" w:rsidRDefault="0064142D" w:rsidP="00A62B80">
      <w:pPr>
        <w:pStyle w:val="NoSpacing"/>
        <w:jc w:val="both"/>
        <w:rPr>
          <w:rFonts w:ascii="Avenir Next LT Pro" w:hAnsi="Avenir Next LT Pro"/>
        </w:rPr>
      </w:pPr>
      <w:r w:rsidRPr="00A62B80">
        <w:rPr>
          <w:rFonts w:ascii="Avenir Next LT Pro" w:hAnsi="Avenir Next LT Pro"/>
        </w:rPr>
        <w:t xml:space="preserve">Students participating in events are encouraged to maintain their own adequate levels of </w:t>
      </w:r>
      <w:del w:id="509" w:author="Gleason, Julie" w:date="2021-05-03T15:11:00Z">
        <w:r w:rsidRPr="00A62B80" w:rsidDel="00EF272B">
          <w:rPr>
            <w:rFonts w:ascii="Avenir Next LT Pro" w:hAnsi="Avenir Next LT Pro"/>
          </w:rPr>
          <w:delText>health/medical</w:delText>
        </w:r>
      </w:del>
      <w:ins w:id="510" w:author="Gleason, Julie" w:date="2021-05-03T15:11:00Z">
        <w:r w:rsidR="00EF272B" w:rsidRPr="00A62B80">
          <w:rPr>
            <w:rFonts w:ascii="Avenir Next LT Pro" w:hAnsi="Avenir Next LT Pro"/>
          </w:rPr>
          <w:t>liability</w:t>
        </w:r>
      </w:ins>
      <w:r w:rsidRPr="00A62B80">
        <w:rPr>
          <w:rFonts w:ascii="Avenir Next LT Pro" w:hAnsi="Avenir Next LT Pro"/>
        </w:rPr>
        <w:t xml:space="preserve"> insurance. Students should be asked to sign the following forms, dependent upon the nature of the event: </w:t>
      </w:r>
    </w:p>
    <w:p w14:paraId="5394755E" w14:textId="77777777" w:rsidR="0064142D" w:rsidRPr="00A62B80" w:rsidRDefault="0064142D" w:rsidP="00A62B80">
      <w:pPr>
        <w:pStyle w:val="NoSpacing"/>
        <w:jc w:val="both"/>
        <w:rPr>
          <w:rFonts w:ascii="Avenir Next LT Pro" w:hAnsi="Avenir Next LT Pro"/>
        </w:rPr>
      </w:pPr>
    </w:p>
    <w:p w14:paraId="016770FE" w14:textId="7E53019D" w:rsidR="0064142D" w:rsidRPr="00A62B80" w:rsidDel="00EF272B" w:rsidRDefault="00190056" w:rsidP="00A62B80">
      <w:pPr>
        <w:pStyle w:val="NoSpacing"/>
        <w:jc w:val="both"/>
        <w:rPr>
          <w:del w:id="511" w:author="Gleason, Julie" w:date="2021-05-03T15:11:00Z"/>
          <w:rFonts w:ascii="Avenir Next LT Pro" w:hAnsi="Avenir Next LT Pro"/>
        </w:rPr>
      </w:pPr>
      <w:del w:id="512" w:author="Gleason, Julie" w:date="2021-05-03T15:11:00Z">
        <w:r w:rsidRPr="00A62B80" w:rsidDel="00EF272B">
          <w:fldChar w:fldCharType="begin"/>
        </w:r>
        <w:r w:rsidRPr="00A62B80" w:rsidDel="00EF272B">
          <w:rPr>
            <w:rFonts w:ascii="Avenir Next LT Pro" w:hAnsi="Avenir Next LT Pro"/>
          </w:rPr>
          <w:delInstrText xml:space="preserve"> HYPERLINK "https://www2.fgcu.edu/generalcounsel/files/forms/Form_FieldTripLiabilityReleaseEmergDataForm_ada.pdf" </w:delInstrText>
        </w:r>
        <w:r w:rsidRPr="00A62B80" w:rsidDel="00EF272B">
          <w:fldChar w:fldCharType="separate"/>
        </w:r>
        <w:r w:rsidR="0064142D" w:rsidRPr="00A62B80" w:rsidDel="00EF272B">
          <w:rPr>
            <w:rStyle w:val="Hyperlink"/>
            <w:rFonts w:ascii="Avenir Next LT Pro" w:hAnsi="Avenir Next LT Pro"/>
          </w:rPr>
          <w:delText>Field Trip Liability Release and Emergency Data Form</w:delText>
        </w:r>
        <w:r w:rsidRPr="00A62B80" w:rsidDel="00EF272B">
          <w:rPr>
            <w:rStyle w:val="Hyperlink"/>
            <w:rFonts w:ascii="Avenir Next LT Pro" w:hAnsi="Avenir Next LT Pro"/>
          </w:rPr>
          <w:fldChar w:fldCharType="end"/>
        </w:r>
      </w:del>
    </w:p>
    <w:p w14:paraId="78666B94" w14:textId="044A322A" w:rsidR="0064142D" w:rsidRPr="00A62B80" w:rsidDel="00EF272B" w:rsidRDefault="00190056" w:rsidP="00A62B80">
      <w:pPr>
        <w:pStyle w:val="NoSpacing"/>
        <w:jc w:val="both"/>
        <w:rPr>
          <w:del w:id="513" w:author="Gleason, Julie" w:date="2021-05-03T15:11:00Z"/>
          <w:rFonts w:ascii="Avenir Next LT Pro" w:hAnsi="Avenir Next LT Pro"/>
        </w:rPr>
      </w:pPr>
      <w:del w:id="514" w:author="Gleason, Julie" w:date="2021-05-03T15:11:00Z">
        <w:r w:rsidRPr="00A62B80" w:rsidDel="00EF272B">
          <w:fldChar w:fldCharType="begin"/>
        </w:r>
        <w:r w:rsidRPr="00A62B80" w:rsidDel="00EF272B">
          <w:rPr>
            <w:rFonts w:ascii="Avenir Next LT Pro" w:hAnsi="Avenir Next LT Pro"/>
          </w:rPr>
          <w:delInstrText xml:space="preserve"> HYPERLINK "https://www2.fgcu.edu/generalcounsel/files/forms/General_Release_Authorization_for_EMT_NonNotarized_ada.pdf" </w:delInstrText>
        </w:r>
        <w:r w:rsidRPr="00A62B80" w:rsidDel="00EF272B">
          <w:fldChar w:fldCharType="separate"/>
        </w:r>
        <w:r w:rsidR="0064142D" w:rsidRPr="00A62B80" w:rsidDel="00EF272B">
          <w:rPr>
            <w:rStyle w:val="Hyperlink"/>
            <w:rFonts w:ascii="Avenir Next LT Pro" w:hAnsi="Avenir Next LT Pro"/>
          </w:rPr>
          <w:delText>General Release Waiver of Liability and Authorization for EMT</w:delText>
        </w:r>
        <w:r w:rsidRPr="00A62B80" w:rsidDel="00EF272B">
          <w:rPr>
            <w:rStyle w:val="Hyperlink"/>
            <w:rFonts w:ascii="Avenir Next LT Pro" w:hAnsi="Avenir Next LT Pro"/>
          </w:rPr>
          <w:fldChar w:fldCharType="end"/>
        </w:r>
      </w:del>
    </w:p>
    <w:p w14:paraId="0C3A0C86" w14:textId="34A0DE01" w:rsidR="0064142D" w:rsidRPr="00A62B80" w:rsidDel="00EF272B" w:rsidRDefault="00190056" w:rsidP="00A62B80">
      <w:pPr>
        <w:pStyle w:val="NoSpacing"/>
        <w:jc w:val="both"/>
        <w:rPr>
          <w:del w:id="515" w:author="Gleason, Julie" w:date="2021-05-03T15:11:00Z"/>
          <w:rStyle w:val="Hyperlink"/>
          <w:rFonts w:ascii="Avenir Next LT Pro" w:hAnsi="Avenir Next LT Pro"/>
          <w:color w:val="auto"/>
          <w:u w:val="none"/>
        </w:rPr>
      </w:pPr>
      <w:del w:id="516" w:author="Gleason, Julie" w:date="2021-05-03T15:11:00Z">
        <w:r w:rsidRPr="00A62B80" w:rsidDel="00EF272B">
          <w:fldChar w:fldCharType="begin"/>
        </w:r>
        <w:r w:rsidRPr="00A62B80" w:rsidDel="00EF272B">
          <w:rPr>
            <w:rFonts w:ascii="Avenir Next LT Pro" w:hAnsi="Avenir Next LT Pro"/>
          </w:rPr>
          <w:delInstrText xml:space="preserve"> HYPERLINK "https://www2.fgcu.edu/generalcounsel/files/forms/Assumption_of_the_Risk_Inherently_Dangerous_Activity_02_01_10_ada.pdf" </w:delInstrText>
        </w:r>
        <w:r w:rsidRPr="00A62B80" w:rsidDel="00EF272B">
          <w:fldChar w:fldCharType="separate"/>
        </w:r>
        <w:r w:rsidR="0064142D" w:rsidRPr="00A62B80" w:rsidDel="00EF272B">
          <w:rPr>
            <w:rStyle w:val="Hyperlink"/>
            <w:rFonts w:ascii="Avenir Next LT Pro" w:hAnsi="Avenir Next LT Pro"/>
          </w:rPr>
          <w:delText>General Release and Assumption of Risk Waiver</w:delText>
        </w:r>
        <w:r w:rsidRPr="00A62B80" w:rsidDel="00EF272B">
          <w:rPr>
            <w:rStyle w:val="Hyperlink"/>
            <w:rFonts w:ascii="Avenir Next LT Pro" w:hAnsi="Avenir Next LT Pro"/>
          </w:rPr>
          <w:fldChar w:fldCharType="end"/>
        </w:r>
      </w:del>
    </w:p>
    <w:p w14:paraId="29FF2428" w14:textId="77777777" w:rsidR="0064142D" w:rsidRPr="00A62B80" w:rsidRDefault="0064142D" w:rsidP="00A62B80">
      <w:pPr>
        <w:pStyle w:val="NoSpacing"/>
        <w:jc w:val="both"/>
        <w:rPr>
          <w:rFonts w:ascii="Avenir Next LT Pro" w:hAnsi="Avenir Next LT Pro"/>
        </w:rPr>
      </w:pPr>
    </w:p>
    <w:p w14:paraId="0623C2F4" w14:textId="6AFDA71B" w:rsidR="0064142D" w:rsidRDefault="00B110E2" w:rsidP="00A62B80">
      <w:pPr>
        <w:pStyle w:val="NoSpacing"/>
        <w:jc w:val="both"/>
        <w:rPr>
          <w:rFonts w:ascii="Avenir Next LT Pro" w:eastAsia="Calibri" w:hAnsi="Avenir Next LT Pro" w:cs="Calibri"/>
        </w:rPr>
      </w:pPr>
      <w:r w:rsidRPr="00A62B80">
        <w:rPr>
          <w:rFonts w:ascii="Avenir Next LT Pro" w:eastAsia="Calibri" w:hAnsi="Avenir Next LT Pro" w:cs="Calibri"/>
        </w:rPr>
        <w:t>In addition, if the organization contracts to receive services from a third party, the organization should confirm that the third party has sufficient insurance. A copy of the vendor’s insurance policy should be included with the Event Registration Forms</w:t>
      </w:r>
      <w:r w:rsidR="00893BFA" w:rsidRPr="00A62B80">
        <w:rPr>
          <w:rFonts w:ascii="Avenir Next LT Pro" w:eastAsia="Calibri" w:hAnsi="Avenir Next LT Pro" w:cs="Calibri"/>
        </w:rPr>
        <w:t xml:space="preserve">. </w:t>
      </w:r>
    </w:p>
    <w:p w14:paraId="2000A9D3" w14:textId="77777777" w:rsidR="00A62B80" w:rsidRPr="00A62B80" w:rsidRDefault="00A62B80" w:rsidP="00A62B80">
      <w:pPr>
        <w:pStyle w:val="NoSpacing"/>
        <w:jc w:val="both"/>
        <w:rPr>
          <w:rFonts w:ascii="Avenir Next LT Pro" w:eastAsia="Calibri" w:hAnsi="Avenir Next LT Pro" w:cs="Calibri"/>
        </w:rPr>
      </w:pPr>
    </w:p>
    <w:p w14:paraId="1DD1876A" w14:textId="547FD699" w:rsidR="0064142D" w:rsidRDefault="00893BFA" w:rsidP="00A62B80">
      <w:pPr>
        <w:pStyle w:val="NoSpacing"/>
        <w:jc w:val="both"/>
        <w:rPr>
          <w:rFonts w:ascii="Avenir Next LT Pro" w:eastAsia="Calibri" w:hAnsi="Avenir Next LT Pro" w:cs="Calibri"/>
        </w:rPr>
      </w:pPr>
      <w:r w:rsidRPr="00A62B80">
        <w:rPr>
          <w:rFonts w:ascii="Avenir Next LT Pro" w:eastAsia="Calibri" w:hAnsi="Avenir Next LT Pro" w:cs="Calibri"/>
        </w:rPr>
        <w:t>If the event that the organization is hosting could foreseeably lead to an injury (sporting event, 5K, etc.), providing liability waivers</w:t>
      </w:r>
      <w:r w:rsidR="0064142D" w:rsidRPr="00A62B80">
        <w:rPr>
          <w:rFonts w:ascii="Avenir Next LT Pro" w:eastAsia="Calibri" w:hAnsi="Avenir Next LT Pro" w:cs="Calibri"/>
        </w:rPr>
        <w:t xml:space="preserve"> (at the above links)</w:t>
      </w:r>
      <w:r w:rsidRPr="00A62B80">
        <w:rPr>
          <w:rFonts w:ascii="Avenir Next LT Pro" w:eastAsia="Calibri" w:hAnsi="Avenir Next LT Pro" w:cs="Calibri"/>
        </w:rPr>
        <w:t xml:space="preserve"> for participants to complete before participating in th</w:t>
      </w:r>
      <w:r w:rsidR="0064142D" w:rsidRPr="00A62B80">
        <w:rPr>
          <w:rFonts w:ascii="Avenir Next LT Pro" w:eastAsia="Calibri" w:hAnsi="Avenir Next LT Pro" w:cs="Calibri"/>
        </w:rPr>
        <w:t>e event is strongly encouraged.</w:t>
      </w:r>
    </w:p>
    <w:p w14:paraId="47588858" w14:textId="77777777" w:rsidR="00A62B80" w:rsidRPr="00A62B80" w:rsidRDefault="00A62B80" w:rsidP="00A62B80">
      <w:pPr>
        <w:pStyle w:val="NoSpacing"/>
        <w:jc w:val="both"/>
        <w:rPr>
          <w:rFonts w:ascii="Avenir Next LT Pro" w:eastAsia="Calibri" w:hAnsi="Avenir Next LT Pro" w:cs="Calibri"/>
        </w:rPr>
      </w:pPr>
    </w:p>
    <w:p w14:paraId="52091DB7" w14:textId="7B1451D4" w:rsidR="002A534E" w:rsidRPr="00A62B80" w:rsidRDefault="00671E2B" w:rsidP="00A62B80">
      <w:pPr>
        <w:pStyle w:val="NoSpacing"/>
        <w:jc w:val="both"/>
        <w:rPr>
          <w:rFonts w:ascii="Avenir Next LT Pro" w:eastAsia="Calibri" w:hAnsi="Avenir Next LT Pro" w:cs="Calibri"/>
        </w:rPr>
      </w:pPr>
      <w:r w:rsidRPr="00A62B80">
        <w:rPr>
          <w:rFonts w:ascii="Avenir Next LT Pro" w:eastAsia="Calibri" w:hAnsi="Avenir Next LT Pro" w:cs="Calibri"/>
        </w:rPr>
        <w:t xml:space="preserve">If it is found that the organization has been negligent in any way – such as not following University policies or breaking the law, it is likely that the organization will be held personally responsible for event negligence. </w:t>
      </w:r>
    </w:p>
    <w:p w14:paraId="06202A5A" w14:textId="0282A7EF" w:rsidR="002A534E" w:rsidRPr="00E44F36" w:rsidRDefault="002A534E" w:rsidP="00E44F36">
      <w:pPr>
        <w:pStyle w:val="NoSpacing"/>
        <w:rPr>
          <w:rFonts w:ascii="Avenir Next LT Pro" w:eastAsia="Calibri" w:hAnsi="Avenir Next LT Pro" w:cs="Calibri"/>
          <w:sz w:val="20"/>
          <w:szCs w:val="20"/>
        </w:rPr>
      </w:pPr>
    </w:p>
    <w:p w14:paraId="69712E66" w14:textId="360DF033" w:rsidR="00FF5587" w:rsidRPr="00E44F36" w:rsidRDefault="00FF5587" w:rsidP="00E44F36">
      <w:pPr>
        <w:pStyle w:val="NoSpacing"/>
        <w:rPr>
          <w:rFonts w:ascii="Avenir Next LT Pro" w:eastAsia="Calibri" w:hAnsi="Avenir Next LT Pro" w:cs="Calibri"/>
          <w:sz w:val="20"/>
          <w:szCs w:val="20"/>
        </w:rPr>
      </w:pPr>
    </w:p>
    <w:p w14:paraId="4FC4A9A5" w14:textId="7D3A400E" w:rsidR="00FF5587" w:rsidRPr="00E44F36" w:rsidRDefault="00FF5587" w:rsidP="00E44F36">
      <w:pPr>
        <w:pStyle w:val="NoSpacing"/>
        <w:rPr>
          <w:rFonts w:ascii="Avenir Next LT Pro" w:eastAsia="Calibri" w:hAnsi="Avenir Next LT Pro" w:cs="Calibri"/>
          <w:sz w:val="20"/>
          <w:szCs w:val="20"/>
        </w:rPr>
      </w:pPr>
    </w:p>
    <w:p w14:paraId="3EB84342" w14:textId="0D432606" w:rsidR="00B15E37" w:rsidRPr="00E44F36" w:rsidRDefault="00B15E37" w:rsidP="00E44F36">
      <w:pPr>
        <w:pStyle w:val="NoSpacing"/>
        <w:rPr>
          <w:rFonts w:ascii="Avenir Next LT Pro" w:eastAsia="Calibri" w:hAnsi="Avenir Next LT Pro" w:cs="Calibri"/>
          <w:sz w:val="20"/>
          <w:szCs w:val="20"/>
        </w:rPr>
      </w:pPr>
    </w:p>
    <w:p w14:paraId="144E07A6" w14:textId="06EBD4FC" w:rsidR="00FF5587" w:rsidRPr="00E44F36" w:rsidRDefault="00FF5587" w:rsidP="00E44F36">
      <w:pPr>
        <w:pStyle w:val="NoSpacing"/>
        <w:rPr>
          <w:rFonts w:ascii="Avenir Next LT Pro" w:eastAsia="Calibri" w:hAnsi="Avenir Next LT Pro" w:cs="Calibri"/>
          <w:sz w:val="20"/>
          <w:szCs w:val="20"/>
        </w:rPr>
      </w:pPr>
    </w:p>
    <w:p w14:paraId="326109BF" w14:textId="05183896" w:rsidR="002A534E" w:rsidRPr="00E44F36" w:rsidRDefault="002A534E" w:rsidP="00E44F36">
      <w:pPr>
        <w:pStyle w:val="NoSpacing"/>
        <w:rPr>
          <w:rFonts w:ascii="Avenir Next LT Pro" w:eastAsia="Calibri" w:hAnsi="Avenir Next LT Pro" w:cs="Calibri"/>
          <w:sz w:val="20"/>
          <w:szCs w:val="20"/>
        </w:rPr>
      </w:pPr>
    </w:p>
    <w:p w14:paraId="3709DF6D" w14:textId="2B5BA5FA" w:rsidR="002A534E" w:rsidRPr="00E44F36" w:rsidRDefault="002A534E" w:rsidP="00E44F36">
      <w:pPr>
        <w:pStyle w:val="NoSpacing"/>
        <w:rPr>
          <w:rFonts w:ascii="Avenir Next LT Pro" w:eastAsia="Calibri" w:hAnsi="Avenir Next LT Pro" w:cs="Calibri"/>
          <w:sz w:val="20"/>
          <w:szCs w:val="20"/>
        </w:rPr>
      </w:pPr>
    </w:p>
    <w:p w14:paraId="74A85C33" w14:textId="241E8AE0" w:rsidR="002A534E" w:rsidRPr="00E44F36" w:rsidRDefault="002A534E" w:rsidP="00E44F36">
      <w:pPr>
        <w:pStyle w:val="NoSpacing"/>
        <w:rPr>
          <w:rFonts w:ascii="Avenir Next LT Pro" w:eastAsia="Calibri" w:hAnsi="Avenir Next LT Pro" w:cs="Calibri"/>
          <w:sz w:val="20"/>
          <w:szCs w:val="20"/>
        </w:rPr>
      </w:pPr>
    </w:p>
    <w:p w14:paraId="38C3EAF3" w14:textId="620CB7E7" w:rsidR="002D0FBB" w:rsidRPr="00E44F36" w:rsidRDefault="002D0FBB" w:rsidP="00E44F36">
      <w:pPr>
        <w:pStyle w:val="NoSpacing"/>
        <w:rPr>
          <w:rFonts w:ascii="Avenir Next LT Pro" w:eastAsia="Tahoma" w:hAnsi="Avenir Next LT Pro" w:cs="Tahoma"/>
          <w:b/>
          <w:bCs/>
          <w:sz w:val="20"/>
          <w:szCs w:val="20"/>
        </w:rPr>
      </w:pPr>
    </w:p>
    <w:p w14:paraId="4F1940CC" w14:textId="6BC86E9D" w:rsidR="002D0FBB" w:rsidRPr="00E44F36" w:rsidRDefault="002D0FBB" w:rsidP="00E44F36">
      <w:pPr>
        <w:pStyle w:val="NoSpacing"/>
        <w:rPr>
          <w:rFonts w:ascii="Avenir Next LT Pro" w:eastAsia="Tahoma" w:hAnsi="Avenir Next LT Pro" w:cs="Tahoma"/>
          <w:b/>
          <w:bCs/>
          <w:sz w:val="20"/>
          <w:szCs w:val="20"/>
        </w:rPr>
      </w:pPr>
    </w:p>
    <w:p w14:paraId="16D7A7C1" w14:textId="29242C69" w:rsidR="002D0FBB" w:rsidRPr="00E44F36" w:rsidRDefault="002D0FBB" w:rsidP="00E44F36">
      <w:pPr>
        <w:pStyle w:val="NoSpacing"/>
        <w:rPr>
          <w:rFonts w:ascii="Avenir Next LT Pro" w:eastAsia="Tahoma" w:hAnsi="Avenir Next LT Pro" w:cs="Tahoma"/>
          <w:b/>
          <w:bCs/>
          <w:sz w:val="20"/>
          <w:szCs w:val="20"/>
        </w:rPr>
      </w:pPr>
    </w:p>
    <w:p w14:paraId="6A4B6230" w14:textId="7FE3A946" w:rsidR="002D0FBB" w:rsidRPr="00E44F36" w:rsidRDefault="002D0FBB" w:rsidP="00E44F36">
      <w:pPr>
        <w:pStyle w:val="NoSpacing"/>
        <w:rPr>
          <w:rFonts w:ascii="Avenir Next LT Pro" w:eastAsia="Tahoma" w:hAnsi="Avenir Next LT Pro" w:cs="Tahoma"/>
          <w:b/>
          <w:bCs/>
          <w:sz w:val="20"/>
          <w:szCs w:val="20"/>
        </w:rPr>
      </w:pPr>
    </w:p>
    <w:p w14:paraId="6902CBCA" w14:textId="2A736CDD" w:rsidR="002D0FBB" w:rsidRPr="00E44F36" w:rsidRDefault="002D0FBB" w:rsidP="00E44F36">
      <w:pPr>
        <w:pStyle w:val="NoSpacing"/>
        <w:rPr>
          <w:rFonts w:ascii="Avenir Next LT Pro" w:eastAsia="Tahoma" w:hAnsi="Avenir Next LT Pro" w:cs="Tahoma"/>
          <w:b/>
          <w:bCs/>
          <w:sz w:val="20"/>
          <w:szCs w:val="20"/>
        </w:rPr>
      </w:pPr>
    </w:p>
    <w:p w14:paraId="2B50E3FE" w14:textId="77777777" w:rsidR="002D0FBB" w:rsidRPr="00E44F36" w:rsidRDefault="002D0FBB" w:rsidP="00E44F36">
      <w:pPr>
        <w:pStyle w:val="NoSpacing"/>
        <w:rPr>
          <w:rFonts w:ascii="Avenir Next LT Pro" w:eastAsia="Tahoma" w:hAnsi="Avenir Next LT Pro" w:cs="Tahoma"/>
          <w:b/>
          <w:bCs/>
          <w:sz w:val="20"/>
          <w:szCs w:val="20"/>
        </w:rPr>
      </w:pPr>
    </w:p>
    <w:p w14:paraId="5947586B" w14:textId="0EC82B0C" w:rsidR="002D0FBB" w:rsidRPr="00E44F36" w:rsidRDefault="002D0FBB" w:rsidP="00E44F36">
      <w:pPr>
        <w:pStyle w:val="NoSpacing"/>
        <w:rPr>
          <w:rFonts w:ascii="Avenir Next LT Pro" w:eastAsia="Tahoma" w:hAnsi="Avenir Next LT Pro" w:cs="Tahoma"/>
          <w:b/>
          <w:bCs/>
          <w:sz w:val="20"/>
          <w:szCs w:val="20"/>
        </w:rPr>
      </w:pPr>
    </w:p>
    <w:p w14:paraId="2117F636" w14:textId="77777777" w:rsidR="002D0FBB" w:rsidRPr="00E44F36" w:rsidRDefault="002D0FBB" w:rsidP="00E44F36">
      <w:pPr>
        <w:pStyle w:val="NoSpacing"/>
        <w:rPr>
          <w:rFonts w:ascii="Avenir Next LT Pro" w:eastAsia="Tahoma" w:hAnsi="Avenir Next LT Pro" w:cs="Tahoma"/>
          <w:b/>
          <w:bCs/>
          <w:sz w:val="20"/>
          <w:szCs w:val="20"/>
        </w:rPr>
      </w:pPr>
    </w:p>
    <w:p w14:paraId="2F4D3A54" w14:textId="78AAFB20" w:rsidR="002D0FBB" w:rsidRPr="00E44F36" w:rsidRDefault="002D0FBB" w:rsidP="00E44F36">
      <w:pPr>
        <w:pStyle w:val="NoSpacing"/>
        <w:rPr>
          <w:rFonts w:ascii="Avenir Next LT Pro" w:eastAsia="Tahoma" w:hAnsi="Avenir Next LT Pro" w:cs="Tahoma"/>
          <w:b/>
          <w:bCs/>
          <w:sz w:val="20"/>
          <w:szCs w:val="20"/>
        </w:rPr>
      </w:pPr>
    </w:p>
    <w:p w14:paraId="40C371A5" w14:textId="77777777" w:rsidR="002D0FBB" w:rsidRPr="00E44F36" w:rsidRDefault="002D0FBB" w:rsidP="00E44F36">
      <w:pPr>
        <w:pStyle w:val="NoSpacing"/>
        <w:rPr>
          <w:rFonts w:ascii="Avenir Next LT Pro" w:eastAsia="Tahoma" w:hAnsi="Avenir Next LT Pro" w:cs="Tahoma"/>
          <w:b/>
          <w:bCs/>
          <w:sz w:val="20"/>
          <w:szCs w:val="20"/>
        </w:rPr>
      </w:pPr>
    </w:p>
    <w:p w14:paraId="24EBAB92" w14:textId="77777777" w:rsidR="002D0FBB" w:rsidRPr="00E44F36" w:rsidRDefault="002D0FBB" w:rsidP="00E44F36">
      <w:pPr>
        <w:pStyle w:val="NoSpacing"/>
        <w:rPr>
          <w:rFonts w:ascii="Avenir Next LT Pro" w:eastAsia="Tahoma" w:hAnsi="Avenir Next LT Pro" w:cs="Tahoma"/>
          <w:b/>
          <w:bCs/>
          <w:sz w:val="20"/>
          <w:szCs w:val="20"/>
        </w:rPr>
      </w:pPr>
    </w:p>
    <w:p w14:paraId="0021D7B6" w14:textId="77777777" w:rsidR="002D0FBB" w:rsidRPr="00E44F36" w:rsidRDefault="002D0FBB" w:rsidP="00E44F36">
      <w:pPr>
        <w:pStyle w:val="NoSpacing"/>
        <w:rPr>
          <w:rFonts w:ascii="Avenir Next LT Pro" w:eastAsia="Tahoma" w:hAnsi="Avenir Next LT Pro" w:cs="Tahoma"/>
          <w:b/>
          <w:bCs/>
          <w:sz w:val="20"/>
          <w:szCs w:val="20"/>
        </w:rPr>
      </w:pPr>
    </w:p>
    <w:p w14:paraId="2D5D0229" w14:textId="77777777" w:rsidR="002D0FBB" w:rsidRPr="00E44F36" w:rsidRDefault="002D0FBB" w:rsidP="00E44F36">
      <w:pPr>
        <w:pStyle w:val="NoSpacing"/>
        <w:rPr>
          <w:rFonts w:ascii="Avenir Next LT Pro" w:eastAsia="Tahoma" w:hAnsi="Avenir Next LT Pro" w:cs="Tahoma"/>
          <w:b/>
          <w:bCs/>
          <w:sz w:val="20"/>
          <w:szCs w:val="20"/>
        </w:rPr>
      </w:pPr>
    </w:p>
    <w:p w14:paraId="6428BCB4" w14:textId="77777777" w:rsidR="002D0FBB" w:rsidRPr="00E44F36" w:rsidRDefault="002D0FBB" w:rsidP="00E44F36">
      <w:pPr>
        <w:pStyle w:val="NoSpacing"/>
        <w:rPr>
          <w:rFonts w:ascii="Avenir Next LT Pro" w:eastAsia="Tahoma" w:hAnsi="Avenir Next LT Pro" w:cs="Tahoma"/>
          <w:b/>
          <w:bCs/>
          <w:sz w:val="20"/>
          <w:szCs w:val="20"/>
        </w:rPr>
      </w:pPr>
    </w:p>
    <w:p w14:paraId="09DC3D81" w14:textId="77777777" w:rsidR="002D0FBB" w:rsidRPr="00E44F36" w:rsidRDefault="002D0FBB" w:rsidP="00E44F36">
      <w:pPr>
        <w:pStyle w:val="NoSpacing"/>
        <w:rPr>
          <w:rFonts w:ascii="Avenir Next LT Pro" w:eastAsia="Tahoma" w:hAnsi="Avenir Next LT Pro" w:cs="Tahoma"/>
          <w:b/>
          <w:bCs/>
          <w:sz w:val="20"/>
          <w:szCs w:val="20"/>
        </w:rPr>
      </w:pPr>
    </w:p>
    <w:p w14:paraId="42B3EC56" w14:textId="77777777" w:rsidR="00DB0CEC" w:rsidRPr="00E44F36" w:rsidRDefault="00DB0CEC" w:rsidP="00E44F36">
      <w:pPr>
        <w:pStyle w:val="NoSpacing"/>
        <w:rPr>
          <w:rFonts w:ascii="Avenir Next LT Pro" w:eastAsia="Tahoma" w:hAnsi="Avenir Next LT Pro" w:cs="Tahoma"/>
          <w:b/>
          <w:bCs/>
          <w:sz w:val="20"/>
          <w:szCs w:val="20"/>
        </w:rPr>
      </w:pPr>
    </w:p>
    <w:p w14:paraId="48A6E7AE" w14:textId="77777777" w:rsidR="004F0EBC" w:rsidRDefault="004F0EBC">
      <w:pPr>
        <w:rPr>
          <w:rFonts w:ascii="Avenir Next LT Pro" w:eastAsiaTheme="minorEastAsia" w:hAnsi="Avenir Next LT Pro"/>
          <w:b/>
          <w:sz w:val="72"/>
          <w:szCs w:val="72"/>
        </w:rPr>
      </w:pPr>
      <w:r>
        <w:rPr>
          <w:rFonts w:ascii="Avenir Next LT Pro" w:hAnsi="Avenir Next LT Pro"/>
          <w:b/>
          <w:sz w:val="72"/>
          <w:szCs w:val="72"/>
        </w:rPr>
        <w:br w:type="page"/>
      </w:r>
    </w:p>
    <w:p w14:paraId="0F46FB7E" w14:textId="2B929E8A" w:rsidR="00A62B80" w:rsidRPr="004F0EBC" w:rsidRDefault="00A62B80" w:rsidP="00E44F36">
      <w:pPr>
        <w:pStyle w:val="NoSpacing"/>
        <w:rPr>
          <w:rFonts w:ascii="Avenir Next LT Pro" w:hAnsi="Avenir Next LT Pro"/>
          <w:b/>
          <w:sz w:val="56"/>
          <w:szCs w:val="56"/>
        </w:rPr>
      </w:pPr>
      <w:r w:rsidRPr="004F0EBC">
        <w:rPr>
          <w:rFonts w:ascii="Avenir Next LT Pro" w:hAnsi="Avenir Next LT Pro"/>
          <w:b/>
          <w:sz w:val="56"/>
          <w:szCs w:val="56"/>
        </w:rPr>
        <w:lastRenderedPageBreak/>
        <w:t xml:space="preserve">Section </w:t>
      </w:r>
      <w:r w:rsidR="004F0EBC">
        <w:rPr>
          <w:rFonts w:ascii="Avenir Next LT Pro" w:hAnsi="Avenir Next LT Pro"/>
          <w:b/>
          <w:sz w:val="56"/>
          <w:szCs w:val="56"/>
        </w:rPr>
        <w:t>9</w:t>
      </w:r>
      <w:r w:rsidRPr="004F0EBC">
        <w:rPr>
          <w:rFonts w:ascii="Avenir Next LT Pro" w:hAnsi="Avenir Next LT Pro"/>
          <w:b/>
          <w:sz w:val="56"/>
          <w:szCs w:val="56"/>
        </w:rPr>
        <w:t>: Advertising</w:t>
      </w:r>
    </w:p>
    <w:p w14:paraId="7EFE89F5" w14:textId="77777777" w:rsidR="00A62B80" w:rsidRDefault="00A62B80" w:rsidP="00E44F36">
      <w:pPr>
        <w:pStyle w:val="NoSpacing"/>
        <w:rPr>
          <w:rFonts w:ascii="Avenir Next LT Pro" w:hAnsi="Avenir Next LT Pro"/>
          <w:b/>
          <w:szCs w:val="20"/>
          <w:u w:val="single"/>
        </w:rPr>
      </w:pPr>
    </w:p>
    <w:p w14:paraId="2E756241" w14:textId="05D95E2D" w:rsidR="00B15E37" w:rsidRPr="00A62B80" w:rsidRDefault="00B15E37" w:rsidP="00A62B80">
      <w:pPr>
        <w:pStyle w:val="NoSpacing"/>
        <w:jc w:val="both"/>
        <w:rPr>
          <w:rFonts w:ascii="Avenir Next LT Pro" w:hAnsi="Avenir Next LT Pro"/>
          <w:b/>
          <w:u w:val="single"/>
        </w:rPr>
      </w:pPr>
      <w:r w:rsidRPr="00A62B80">
        <w:rPr>
          <w:rFonts w:ascii="Avenir Next LT Pro" w:hAnsi="Avenir Next LT Pro"/>
          <w:b/>
          <w:u w:val="single"/>
        </w:rPr>
        <w:t>Logo Usage</w:t>
      </w:r>
    </w:p>
    <w:p w14:paraId="76184368" w14:textId="38C5D122" w:rsidR="009C63C2" w:rsidRPr="00A62B80" w:rsidRDefault="009C63C2" w:rsidP="00A62B80">
      <w:pPr>
        <w:pStyle w:val="NoSpacing"/>
        <w:jc w:val="both"/>
        <w:rPr>
          <w:rFonts w:ascii="Avenir Next LT Pro" w:hAnsi="Avenir Next LT Pro"/>
        </w:rPr>
      </w:pPr>
      <w:r w:rsidRPr="00A62B80">
        <w:rPr>
          <w:rFonts w:ascii="Avenir Next LT Pro" w:hAnsi="Avenir Next LT Pro"/>
        </w:rPr>
        <w:t>The</w:t>
      </w:r>
      <w:r w:rsidRPr="00A62B80">
        <w:rPr>
          <w:rFonts w:ascii="Avenir Next LT Pro" w:hAnsi="Avenir Next LT Pro"/>
          <w:spacing w:val="-5"/>
        </w:rPr>
        <w:t xml:space="preserve"> </w:t>
      </w:r>
      <w:r w:rsidRPr="00A62B80">
        <w:rPr>
          <w:rFonts w:ascii="Avenir Next LT Pro" w:hAnsi="Avenir Next LT Pro"/>
        </w:rPr>
        <w:t>integrity</w:t>
      </w:r>
      <w:r w:rsidRPr="00A62B80">
        <w:rPr>
          <w:rFonts w:ascii="Avenir Next LT Pro" w:hAnsi="Avenir Next LT Pro"/>
          <w:spacing w:val="-7"/>
        </w:rPr>
        <w:t xml:space="preserve"> </w:t>
      </w:r>
      <w:r w:rsidRPr="00A62B80">
        <w:rPr>
          <w:rFonts w:ascii="Avenir Next LT Pro" w:hAnsi="Avenir Next LT Pro"/>
        </w:rPr>
        <w:t>of</w:t>
      </w:r>
      <w:r w:rsidRPr="00A62B80">
        <w:rPr>
          <w:rFonts w:ascii="Avenir Next LT Pro" w:hAnsi="Avenir Next LT Pro"/>
          <w:spacing w:val="-5"/>
        </w:rPr>
        <w:t xml:space="preserve"> </w:t>
      </w:r>
      <w:r w:rsidRPr="00A62B80">
        <w:rPr>
          <w:rFonts w:ascii="Avenir Next LT Pro" w:hAnsi="Avenir Next LT Pro"/>
        </w:rPr>
        <w:t>all</w:t>
      </w:r>
      <w:r w:rsidRPr="00A62B80">
        <w:rPr>
          <w:rFonts w:ascii="Avenir Next LT Pro" w:hAnsi="Avenir Next LT Pro"/>
          <w:spacing w:val="-5"/>
        </w:rPr>
        <w:t xml:space="preserve"> </w:t>
      </w:r>
      <w:r w:rsidRPr="00A62B80">
        <w:rPr>
          <w:rFonts w:ascii="Avenir Next LT Pro" w:hAnsi="Avenir Next LT Pro"/>
        </w:rPr>
        <w:t>FGCU</w:t>
      </w:r>
      <w:r w:rsidRPr="00A62B80">
        <w:rPr>
          <w:rFonts w:ascii="Avenir Next LT Pro" w:hAnsi="Avenir Next LT Pro"/>
          <w:spacing w:val="-5"/>
        </w:rPr>
        <w:t xml:space="preserve"> </w:t>
      </w:r>
      <w:r w:rsidRPr="00A62B80">
        <w:rPr>
          <w:rFonts w:ascii="Avenir Next LT Pro" w:hAnsi="Avenir Next LT Pro"/>
        </w:rPr>
        <w:t xml:space="preserve">images will be of greatest importance and maintained at all times. They are never altered or modified in anyway incongruent with the guidelines. Please be mindful that neither the university seal nor the athletic logo should be used by </w:t>
      </w:r>
      <w:del w:id="517" w:author="Gleason, Julie" w:date="2021-05-03T15:11:00Z">
        <w:r w:rsidRPr="00A62B80" w:rsidDel="00EF272B">
          <w:rPr>
            <w:rFonts w:ascii="Avenir Next LT Pro" w:hAnsi="Avenir Next LT Pro"/>
          </w:rPr>
          <w:delText xml:space="preserve">RSOs </w:delText>
        </w:r>
      </w:del>
      <w:ins w:id="518" w:author="Gleason, Julie" w:date="2021-05-03T15:11:00Z">
        <w:r w:rsidR="00EF272B" w:rsidRPr="00A62B80">
          <w:rPr>
            <w:rFonts w:ascii="Avenir Next LT Pro" w:hAnsi="Avenir Next LT Pro"/>
          </w:rPr>
          <w:t>Fratern</w:t>
        </w:r>
      </w:ins>
      <w:ins w:id="519" w:author="Gleason, Julie" w:date="2021-05-03T15:12:00Z">
        <w:r w:rsidR="00EF272B" w:rsidRPr="00A62B80">
          <w:rPr>
            <w:rFonts w:ascii="Avenir Next LT Pro" w:hAnsi="Avenir Next LT Pro"/>
          </w:rPr>
          <w:t>ities/Sororities</w:t>
        </w:r>
      </w:ins>
      <w:ins w:id="520" w:author="Gleason, Julie" w:date="2021-05-03T15:11:00Z">
        <w:r w:rsidR="00EF272B" w:rsidRPr="00A62B80">
          <w:rPr>
            <w:rFonts w:ascii="Avenir Next LT Pro" w:hAnsi="Avenir Next LT Pro"/>
          </w:rPr>
          <w:t xml:space="preserve"> </w:t>
        </w:r>
      </w:ins>
      <w:r w:rsidRPr="00A62B80">
        <w:rPr>
          <w:rFonts w:ascii="Avenir Next LT Pro" w:hAnsi="Avenir Next LT Pro"/>
        </w:rPr>
        <w:t>at any</w:t>
      </w:r>
      <w:r w:rsidRPr="00A62B80">
        <w:rPr>
          <w:rFonts w:ascii="Avenir Next LT Pro" w:hAnsi="Avenir Next LT Pro"/>
          <w:spacing w:val="-9"/>
        </w:rPr>
        <w:t xml:space="preserve"> </w:t>
      </w:r>
      <w:r w:rsidRPr="00A62B80">
        <w:rPr>
          <w:rFonts w:ascii="Avenir Next LT Pro" w:hAnsi="Avenir Next LT Pro"/>
        </w:rPr>
        <w:t>time.</w:t>
      </w:r>
    </w:p>
    <w:p w14:paraId="0EF21644" w14:textId="77777777" w:rsidR="00B15E37" w:rsidRPr="00A62B80" w:rsidRDefault="00B15E37" w:rsidP="00A62B80">
      <w:pPr>
        <w:pStyle w:val="NoSpacing"/>
        <w:jc w:val="both"/>
        <w:rPr>
          <w:rFonts w:ascii="Avenir Next LT Pro" w:hAnsi="Avenir Next LT Pro"/>
          <w:b/>
          <w:u w:val="single" w:color="000000"/>
        </w:rPr>
      </w:pPr>
    </w:p>
    <w:p w14:paraId="467E1877" w14:textId="7F482CF8" w:rsidR="00B15E37" w:rsidRPr="00A62B80" w:rsidRDefault="00747209" w:rsidP="00A62B80">
      <w:pPr>
        <w:pStyle w:val="NoSpacing"/>
        <w:jc w:val="both"/>
        <w:rPr>
          <w:rFonts w:ascii="Avenir Next LT Pro" w:eastAsia="Calibri" w:hAnsi="Avenir Next LT Pro" w:cs="Calibri"/>
          <w:b/>
          <w:u w:val="single"/>
        </w:rPr>
      </w:pPr>
      <w:r w:rsidRPr="00A62B80">
        <w:rPr>
          <w:rFonts w:ascii="Avenir Next LT Pro" w:hAnsi="Avenir Next LT Pro"/>
          <w:b/>
          <w:u w:val="single" w:color="000000"/>
        </w:rPr>
        <w:t xml:space="preserve">Advertising on Campus - </w:t>
      </w:r>
      <w:r w:rsidR="009C63C2" w:rsidRPr="00A62B80">
        <w:rPr>
          <w:rFonts w:ascii="Avenir Next LT Pro" w:eastAsia="Calibri" w:hAnsi="Avenir Next LT Pro" w:cs="Calibri"/>
          <w:b/>
          <w:u w:val="single"/>
        </w:rPr>
        <w:t xml:space="preserve">Campus Posting Policy </w:t>
      </w:r>
    </w:p>
    <w:p w14:paraId="6EA19184" w14:textId="2FCD1216" w:rsidR="009C63C2" w:rsidRPr="00A62B80" w:rsidRDefault="009C63C2" w:rsidP="00A62B80">
      <w:pPr>
        <w:pStyle w:val="NoSpacing"/>
        <w:jc w:val="both"/>
        <w:rPr>
          <w:rFonts w:ascii="Avenir Next LT Pro" w:hAnsi="Avenir Next LT Pro"/>
          <w:b/>
          <w:u w:val="single" w:color="000000"/>
        </w:rPr>
      </w:pPr>
      <w:r w:rsidRPr="00A62B80">
        <w:rPr>
          <w:rFonts w:ascii="Avenir Next LT Pro" w:hAnsi="Avenir Next LT Pro"/>
        </w:rPr>
        <w:t xml:space="preserve">There are certain areas on campus which are acceptable places to advertise your </w:t>
      </w:r>
      <w:r w:rsidR="001A0B2B" w:rsidRPr="00A62B80">
        <w:rPr>
          <w:rFonts w:ascii="Avenir Next LT Pro" w:hAnsi="Avenir Next LT Pro"/>
        </w:rPr>
        <w:t>organization</w:t>
      </w:r>
      <w:r w:rsidRPr="00A62B80">
        <w:rPr>
          <w:rFonts w:ascii="Avenir Next LT Pro" w:hAnsi="Avenir Next LT Pro"/>
        </w:rPr>
        <w:t xml:space="preserve"> or an event.</w:t>
      </w:r>
      <w:r w:rsidRPr="00A62B80">
        <w:rPr>
          <w:rFonts w:ascii="Avenir Next LT Pro" w:hAnsi="Avenir Next LT Pro"/>
          <w:spacing w:val="35"/>
        </w:rPr>
        <w:t xml:space="preserve"> </w:t>
      </w:r>
      <w:r w:rsidRPr="00A62B80">
        <w:rPr>
          <w:rFonts w:ascii="Avenir Next LT Pro" w:hAnsi="Avenir Next LT Pro"/>
        </w:rPr>
        <w:t xml:space="preserve">Bulletin boards located around campus, inside the Cohen Center, Rec Center, </w:t>
      </w:r>
      <w:r w:rsidR="00295911" w:rsidRPr="00A62B80">
        <w:rPr>
          <w:rFonts w:ascii="Avenir Next LT Pro" w:hAnsi="Avenir Next LT Pro"/>
        </w:rPr>
        <w:t xml:space="preserve">Ben Hill Griffin Hall, Reed Hall, </w:t>
      </w:r>
      <w:r w:rsidRPr="00A62B80">
        <w:rPr>
          <w:rFonts w:ascii="Avenir Next LT Pro" w:hAnsi="Avenir Next LT Pro"/>
        </w:rPr>
        <w:t xml:space="preserve">and </w:t>
      </w:r>
      <w:r w:rsidR="00295911" w:rsidRPr="00A62B80">
        <w:rPr>
          <w:rFonts w:ascii="Avenir Next LT Pro" w:hAnsi="Avenir Next LT Pro"/>
        </w:rPr>
        <w:t xml:space="preserve">the </w:t>
      </w:r>
      <w:r w:rsidRPr="00A62B80">
        <w:rPr>
          <w:rFonts w:ascii="Avenir Next LT Pro" w:hAnsi="Avenir Next LT Pro"/>
        </w:rPr>
        <w:t xml:space="preserve">Library are all clearly marked for your use. </w:t>
      </w:r>
      <w:r w:rsidR="001A0B2B" w:rsidRPr="00A62B80">
        <w:rPr>
          <w:rFonts w:ascii="Avenir Next LT Pro" w:hAnsi="Avenir Next LT Pro"/>
        </w:rPr>
        <w:t>Organization</w:t>
      </w:r>
      <w:r w:rsidRPr="00A62B80">
        <w:rPr>
          <w:rFonts w:ascii="Avenir Next LT Pro" w:hAnsi="Avenir Next LT Pro"/>
        </w:rPr>
        <w:t xml:space="preserve"> must follow </w:t>
      </w:r>
      <w:r w:rsidR="001A0B2B" w:rsidRPr="00A62B80">
        <w:rPr>
          <w:rFonts w:ascii="Avenir Next LT Pro" w:hAnsi="Avenir Next LT Pro"/>
        </w:rPr>
        <w:t xml:space="preserve">the </w:t>
      </w:r>
      <w:hyperlink r:id="rId58" w:history="1">
        <w:r w:rsidR="001A0B2B" w:rsidRPr="00A62B80">
          <w:rPr>
            <w:rStyle w:val="Hyperlink"/>
            <w:rFonts w:ascii="Avenir Next LT Pro" w:hAnsi="Avenir Next LT Pro"/>
          </w:rPr>
          <w:t xml:space="preserve">Posting and Solicitation on Campus </w:t>
        </w:r>
        <w:r w:rsidRPr="00A62B80">
          <w:rPr>
            <w:rStyle w:val="Hyperlink"/>
            <w:rFonts w:ascii="Avenir Next LT Pro" w:hAnsi="Avenir Next LT Pro"/>
          </w:rPr>
          <w:t>University Policy 4.007</w:t>
        </w:r>
      </w:hyperlink>
      <w:r w:rsidRPr="00A62B80">
        <w:rPr>
          <w:rFonts w:ascii="Avenir Next LT Pro" w:hAnsi="Avenir Next LT Pro"/>
        </w:rPr>
        <w:t xml:space="preserve"> when posting any type of material on campus, which outlines the following</w:t>
      </w:r>
      <w:r w:rsidRPr="00A62B80">
        <w:rPr>
          <w:rFonts w:ascii="Avenir Next LT Pro" w:hAnsi="Avenir Next LT Pro"/>
          <w:spacing w:val="-9"/>
        </w:rPr>
        <w:t xml:space="preserve"> </w:t>
      </w:r>
      <w:r w:rsidRPr="00A62B80">
        <w:rPr>
          <w:rFonts w:ascii="Avenir Next LT Pro" w:hAnsi="Avenir Next LT Pro"/>
        </w:rPr>
        <w:t>restrictions:</w:t>
      </w:r>
    </w:p>
    <w:p w14:paraId="47585C0E" w14:textId="77777777" w:rsidR="009C63C2" w:rsidRPr="00A62B80" w:rsidRDefault="009C63C2" w:rsidP="00A62B80">
      <w:pPr>
        <w:pStyle w:val="NoSpacing"/>
        <w:jc w:val="both"/>
        <w:rPr>
          <w:rFonts w:ascii="Avenir Next LT Pro" w:eastAsia="Calibri" w:hAnsi="Avenir Next LT Pro" w:cs="Calibri"/>
        </w:rPr>
      </w:pPr>
      <w:r w:rsidRPr="00A62B80">
        <w:rPr>
          <w:rFonts w:ascii="Avenir Next LT Pro" w:hAnsi="Avenir Next LT Pro"/>
        </w:rPr>
        <w:t>No materials may be fastened to or hung from shrubbery or trees, nor drawn, painted or otherwise displayed on sidewalks, walls, windows or building exteriors, except for banners and signage hung in authorized</w:t>
      </w:r>
      <w:r w:rsidRPr="00A62B80">
        <w:rPr>
          <w:rFonts w:ascii="Avenir Next LT Pro" w:hAnsi="Avenir Next LT Pro"/>
          <w:spacing w:val="-1"/>
        </w:rPr>
        <w:t xml:space="preserve"> </w:t>
      </w:r>
      <w:r w:rsidRPr="00A62B80">
        <w:rPr>
          <w:rFonts w:ascii="Avenir Next LT Pro" w:hAnsi="Avenir Next LT Pro"/>
        </w:rPr>
        <w:t>areas</w:t>
      </w:r>
    </w:p>
    <w:p w14:paraId="23D05C88" w14:textId="77777777" w:rsidR="009C63C2" w:rsidRPr="00A62B80" w:rsidRDefault="009C63C2" w:rsidP="00A62B80">
      <w:pPr>
        <w:pStyle w:val="NoSpacing"/>
        <w:jc w:val="both"/>
        <w:rPr>
          <w:rFonts w:ascii="Avenir Next LT Pro" w:eastAsia="Calibri" w:hAnsi="Avenir Next LT Pro" w:cs="Calibri"/>
        </w:rPr>
      </w:pPr>
      <w:r w:rsidRPr="00A62B80">
        <w:rPr>
          <w:rFonts w:ascii="Avenir Next LT Pro" w:hAnsi="Avenir Next LT Pro"/>
        </w:rPr>
        <w:t>Chalking the sidewalks on campus is NOT</w:t>
      </w:r>
      <w:r w:rsidRPr="00A62B80">
        <w:rPr>
          <w:rFonts w:ascii="Avenir Next LT Pro" w:hAnsi="Avenir Next LT Pro"/>
          <w:spacing w:val="-14"/>
        </w:rPr>
        <w:t xml:space="preserve"> </w:t>
      </w:r>
      <w:r w:rsidRPr="00A62B80">
        <w:rPr>
          <w:rFonts w:ascii="Avenir Next LT Pro" w:hAnsi="Avenir Next LT Pro"/>
        </w:rPr>
        <w:t>permitted</w:t>
      </w:r>
    </w:p>
    <w:p w14:paraId="2E0C65FD" w14:textId="763A810C" w:rsidR="00B15E37" w:rsidRPr="00A62B80" w:rsidRDefault="009C63C2" w:rsidP="00A62B80">
      <w:pPr>
        <w:pStyle w:val="NoSpacing"/>
        <w:jc w:val="both"/>
        <w:rPr>
          <w:rFonts w:ascii="Avenir Next LT Pro" w:eastAsia="Calibri" w:hAnsi="Avenir Next LT Pro" w:cs="Calibri"/>
        </w:rPr>
      </w:pPr>
      <w:r w:rsidRPr="00A62B80">
        <w:rPr>
          <w:rFonts w:ascii="Avenir Next LT Pro" w:hAnsi="Avenir Next LT Pro"/>
        </w:rPr>
        <w:t>No depictions of alcohol or excessive consumption of alcohol may be</w:t>
      </w:r>
      <w:r w:rsidRPr="00A62B80">
        <w:rPr>
          <w:rFonts w:ascii="Avenir Next LT Pro" w:hAnsi="Avenir Next LT Pro"/>
          <w:spacing w:val="-15"/>
        </w:rPr>
        <w:t xml:space="preserve"> </w:t>
      </w:r>
      <w:r w:rsidRPr="00A62B80">
        <w:rPr>
          <w:rFonts w:ascii="Avenir Next LT Pro" w:hAnsi="Avenir Next LT Pro"/>
        </w:rPr>
        <w:t>used</w:t>
      </w:r>
    </w:p>
    <w:p w14:paraId="3D75AAE9" w14:textId="77777777" w:rsidR="00332BCE" w:rsidRPr="00A62B80" w:rsidRDefault="00332BCE" w:rsidP="00A62B80">
      <w:pPr>
        <w:pStyle w:val="NoSpacing"/>
        <w:jc w:val="both"/>
        <w:rPr>
          <w:rFonts w:ascii="Avenir Next LT Pro" w:eastAsia="Calibri" w:hAnsi="Avenir Next LT Pro" w:cs="Calibri"/>
        </w:rPr>
      </w:pPr>
    </w:p>
    <w:p w14:paraId="40C5DAFA" w14:textId="0E6E06ED" w:rsidR="009C63C2" w:rsidRPr="00A62B80" w:rsidRDefault="009C63C2" w:rsidP="00A62B80">
      <w:pPr>
        <w:pStyle w:val="NoSpacing"/>
        <w:jc w:val="both"/>
        <w:rPr>
          <w:rFonts w:ascii="Avenir Next LT Pro" w:eastAsia="Calibri" w:hAnsi="Avenir Next LT Pro" w:cs="Calibri"/>
          <w:b/>
        </w:rPr>
      </w:pPr>
      <w:r w:rsidRPr="00A62B80">
        <w:rPr>
          <w:rFonts w:ascii="Avenir Next LT Pro" w:hAnsi="Avenir Next LT Pro"/>
          <w:b/>
          <w:u w:val="single" w:color="000000"/>
        </w:rPr>
        <w:t>Banner Hanging in the Cohen</w:t>
      </w:r>
      <w:r w:rsidRPr="00A62B80">
        <w:rPr>
          <w:rFonts w:ascii="Avenir Next LT Pro" w:hAnsi="Avenir Next LT Pro"/>
          <w:b/>
          <w:spacing w:val="-6"/>
          <w:u w:val="single" w:color="000000"/>
        </w:rPr>
        <w:t xml:space="preserve"> </w:t>
      </w:r>
      <w:r w:rsidRPr="00A62B80">
        <w:rPr>
          <w:rFonts w:ascii="Avenir Next LT Pro" w:hAnsi="Avenir Next LT Pro"/>
          <w:b/>
          <w:u w:val="single" w:color="000000"/>
        </w:rPr>
        <w:t>Center</w:t>
      </w:r>
    </w:p>
    <w:p w14:paraId="74CEB6C3" w14:textId="77777777" w:rsidR="00F27BDE" w:rsidRPr="00A62B80" w:rsidRDefault="009C63C2" w:rsidP="00A62B80">
      <w:pPr>
        <w:pStyle w:val="NoSpacing"/>
        <w:jc w:val="both"/>
        <w:rPr>
          <w:rFonts w:ascii="Avenir Next LT Pro" w:eastAsia="Calibri" w:hAnsi="Avenir Next LT Pro" w:cs="Calibri"/>
        </w:rPr>
      </w:pPr>
      <w:r w:rsidRPr="00A62B80">
        <w:rPr>
          <w:rFonts w:ascii="Avenir Next LT Pro" w:hAnsi="Avenir Next LT Pro"/>
        </w:rPr>
        <w:t xml:space="preserve">Take your banner to the Office of Student Involvement to be </w:t>
      </w:r>
      <w:r w:rsidR="00F27BDE" w:rsidRPr="00A62B80">
        <w:rPr>
          <w:rFonts w:ascii="Avenir Next LT Pro" w:hAnsi="Avenir Next LT Pro"/>
        </w:rPr>
        <w:t>to be</w:t>
      </w:r>
      <w:r w:rsidRPr="00A62B80">
        <w:rPr>
          <w:rFonts w:ascii="Avenir Next LT Pro" w:hAnsi="Avenir Next LT Pro"/>
        </w:rPr>
        <w:t xml:space="preserve"> hung</w:t>
      </w:r>
      <w:r w:rsidR="00F27BDE" w:rsidRPr="00A62B80">
        <w:rPr>
          <w:rFonts w:ascii="Avenir Next LT Pro" w:hAnsi="Avenir Next LT Pro"/>
        </w:rPr>
        <w:t xml:space="preserve"> or hang yourself. You may only use </w:t>
      </w:r>
      <w:proofErr w:type="gramStart"/>
      <w:r w:rsidR="00F27BDE" w:rsidRPr="00A62B80">
        <w:rPr>
          <w:rFonts w:ascii="Avenir Next LT Pro" w:hAnsi="Avenir Next LT Pro"/>
        </w:rPr>
        <w:t>painters</w:t>
      </w:r>
      <w:proofErr w:type="gramEnd"/>
      <w:r w:rsidR="00F27BDE" w:rsidRPr="00A62B80">
        <w:rPr>
          <w:rFonts w:ascii="Avenir Next LT Pro" w:hAnsi="Avenir Next LT Pro"/>
        </w:rPr>
        <w:t xml:space="preserve"> tape or zip ties to hang banners (both available in OSI).</w:t>
      </w:r>
    </w:p>
    <w:p w14:paraId="08609604" w14:textId="4EC5F60D" w:rsidR="009C63C2" w:rsidRPr="00A62B80" w:rsidRDefault="00F27BDE" w:rsidP="00A62B80">
      <w:pPr>
        <w:pStyle w:val="NoSpacing"/>
        <w:jc w:val="both"/>
        <w:rPr>
          <w:rFonts w:ascii="Avenir Next LT Pro" w:eastAsia="Calibri" w:hAnsi="Avenir Next LT Pro" w:cs="Calibri"/>
        </w:rPr>
      </w:pPr>
      <w:r w:rsidRPr="00A62B80">
        <w:rPr>
          <w:rFonts w:ascii="Avenir Next LT Pro" w:hAnsi="Avenir Next LT Pro"/>
        </w:rPr>
        <w:t xml:space="preserve">Banners will be hung </w:t>
      </w:r>
      <w:r w:rsidR="009C63C2" w:rsidRPr="00A62B80">
        <w:rPr>
          <w:rFonts w:ascii="Avenir Next LT Pro" w:hAnsi="Avenir Next LT Pro"/>
        </w:rPr>
        <w:t xml:space="preserve">for two weeks and </w:t>
      </w:r>
      <w:r w:rsidR="00295911" w:rsidRPr="00A62B80">
        <w:rPr>
          <w:rFonts w:ascii="Avenir Next LT Pro" w:hAnsi="Avenir Next LT Pro"/>
        </w:rPr>
        <w:t>must be taken down</w:t>
      </w:r>
      <w:r w:rsidR="009C63C2" w:rsidRPr="00A62B80">
        <w:rPr>
          <w:rFonts w:ascii="Avenir Next LT Pro" w:hAnsi="Avenir Next LT Pro"/>
        </w:rPr>
        <w:t xml:space="preserve"> the day after your event, or at the end of your </w:t>
      </w:r>
      <w:proofErr w:type="gramStart"/>
      <w:r w:rsidR="009C63C2" w:rsidRPr="00A62B80">
        <w:rPr>
          <w:rFonts w:ascii="Avenir Next LT Pro" w:hAnsi="Avenir Next LT Pro"/>
        </w:rPr>
        <w:t>two week</w:t>
      </w:r>
      <w:proofErr w:type="gramEnd"/>
      <w:r w:rsidR="009C63C2" w:rsidRPr="00A62B80">
        <w:rPr>
          <w:rFonts w:ascii="Avenir Next LT Pro" w:hAnsi="Avenir Next LT Pro"/>
          <w:spacing w:val="-4"/>
        </w:rPr>
        <w:t xml:space="preserve"> </w:t>
      </w:r>
      <w:r w:rsidR="009C63C2" w:rsidRPr="00A62B80">
        <w:rPr>
          <w:rFonts w:ascii="Avenir Next LT Pro" w:hAnsi="Avenir Next LT Pro"/>
        </w:rPr>
        <w:t>period</w:t>
      </w:r>
      <w:r w:rsidR="00295911" w:rsidRPr="00A62B80">
        <w:rPr>
          <w:rFonts w:ascii="Avenir Next LT Pro" w:hAnsi="Avenir Next LT Pro"/>
        </w:rPr>
        <w:t xml:space="preserve">.  </w:t>
      </w:r>
    </w:p>
    <w:p w14:paraId="7C67DCE9" w14:textId="77777777" w:rsidR="009C63C2" w:rsidRPr="00A62B80" w:rsidRDefault="009C63C2" w:rsidP="00A62B80">
      <w:pPr>
        <w:pStyle w:val="NoSpacing"/>
        <w:jc w:val="both"/>
        <w:rPr>
          <w:rFonts w:ascii="Avenir Next LT Pro" w:eastAsia="Calibri" w:hAnsi="Avenir Next LT Pro" w:cs="Calibri"/>
        </w:rPr>
      </w:pPr>
      <w:r w:rsidRPr="00A62B80">
        <w:rPr>
          <w:rFonts w:ascii="Avenir Next LT Pro" w:hAnsi="Avenir Next LT Pro"/>
        </w:rPr>
        <w:t>Submitting a banner is based on a first come first served</w:t>
      </w:r>
      <w:r w:rsidRPr="00A62B80">
        <w:rPr>
          <w:rFonts w:ascii="Avenir Next LT Pro" w:hAnsi="Avenir Next LT Pro"/>
          <w:spacing w:val="-15"/>
        </w:rPr>
        <w:t xml:space="preserve"> </w:t>
      </w:r>
      <w:r w:rsidRPr="00A62B80">
        <w:rPr>
          <w:rFonts w:ascii="Avenir Next LT Pro" w:hAnsi="Avenir Next LT Pro"/>
        </w:rPr>
        <w:t>basis</w:t>
      </w:r>
    </w:p>
    <w:p w14:paraId="0C95C841" w14:textId="23DFF46E" w:rsidR="00214759" w:rsidRPr="00A62B80" w:rsidRDefault="00214759" w:rsidP="00A62B80">
      <w:pPr>
        <w:pStyle w:val="NoSpacing"/>
        <w:jc w:val="both"/>
        <w:rPr>
          <w:rFonts w:ascii="Avenir Next LT Pro" w:hAnsi="Avenir Next LT Pro"/>
        </w:rPr>
      </w:pPr>
    </w:p>
    <w:p w14:paraId="5D28B2C8" w14:textId="3920FAA6" w:rsidR="009C63C2" w:rsidRPr="00A62B80" w:rsidRDefault="009C63C2" w:rsidP="00A62B80">
      <w:pPr>
        <w:pStyle w:val="NoSpacing"/>
        <w:jc w:val="both"/>
        <w:rPr>
          <w:rFonts w:ascii="Avenir Next LT Pro" w:eastAsia="Calibri" w:hAnsi="Avenir Next LT Pro" w:cs="Calibri"/>
          <w:b/>
        </w:rPr>
      </w:pPr>
      <w:r w:rsidRPr="00A62B80">
        <w:rPr>
          <w:rFonts w:ascii="Avenir Next LT Pro" w:hAnsi="Avenir Next LT Pro"/>
          <w:b/>
          <w:u w:val="single" w:color="000000"/>
        </w:rPr>
        <w:t>Housing</w:t>
      </w:r>
      <w:r w:rsidR="00747209" w:rsidRPr="00A62B80">
        <w:rPr>
          <w:rFonts w:ascii="Avenir Next LT Pro" w:hAnsi="Avenir Next LT Pro"/>
          <w:b/>
          <w:u w:val="single" w:color="000000"/>
        </w:rPr>
        <w:t xml:space="preserve"> and Residence Life</w:t>
      </w:r>
    </w:p>
    <w:p w14:paraId="341DFD8C" w14:textId="0C42B96F" w:rsidR="00F27BDE" w:rsidRPr="00A62B80" w:rsidRDefault="009C63C2" w:rsidP="00A62B80">
      <w:pPr>
        <w:pStyle w:val="NoSpacing"/>
        <w:jc w:val="both"/>
        <w:rPr>
          <w:rFonts w:ascii="Avenir Next LT Pro" w:hAnsi="Avenir Next LT Pro"/>
        </w:rPr>
      </w:pPr>
      <w:r w:rsidRPr="00A62B80">
        <w:rPr>
          <w:rFonts w:ascii="Avenir Next LT Pro" w:hAnsi="Avenir Next LT Pro"/>
        </w:rPr>
        <w:t xml:space="preserve">Drop off flyers in the Commons at North Lake Village </w:t>
      </w:r>
      <w:r w:rsidR="00F27BDE" w:rsidRPr="00A62B80">
        <w:rPr>
          <w:rFonts w:ascii="Avenir Next LT Pro" w:hAnsi="Avenir Next LT Pro"/>
        </w:rPr>
        <w:t xml:space="preserve">front desks </w:t>
      </w:r>
      <w:r w:rsidR="00295911" w:rsidRPr="00A62B80">
        <w:rPr>
          <w:rFonts w:ascii="Avenir Next LT Pro" w:hAnsi="Avenir Next LT Pro"/>
        </w:rPr>
        <w:t xml:space="preserve">and in South </w:t>
      </w:r>
      <w:r w:rsidRPr="00A62B80">
        <w:rPr>
          <w:rFonts w:ascii="Avenir Next LT Pro" w:hAnsi="Avenir Next LT Pro"/>
        </w:rPr>
        <w:t xml:space="preserve">Village </w:t>
      </w:r>
      <w:r w:rsidR="00295911" w:rsidRPr="00A62B80">
        <w:rPr>
          <w:rFonts w:ascii="Avenir Next LT Pro" w:hAnsi="Avenir Next LT Pro"/>
        </w:rPr>
        <w:t xml:space="preserve">Osprey Hall </w:t>
      </w:r>
      <w:r w:rsidR="00F27BDE" w:rsidRPr="00A62B80">
        <w:rPr>
          <w:rFonts w:ascii="Avenir Next LT Pro" w:hAnsi="Avenir Next LT Pro"/>
        </w:rPr>
        <w:t xml:space="preserve">front desks </w:t>
      </w:r>
      <w:r w:rsidRPr="00A62B80">
        <w:rPr>
          <w:rFonts w:ascii="Avenir Next LT Pro" w:hAnsi="Avenir Next LT Pro"/>
        </w:rPr>
        <w:t>to get approved and distributed.</w:t>
      </w:r>
    </w:p>
    <w:p w14:paraId="237B774F" w14:textId="77777777" w:rsidR="00F27BDE" w:rsidRPr="00E44F36" w:rsidRDefault="00F27BDE" w:rsidP="00E44F36">
      <w:pPr>
        <w:pStyle w:val="NoSpacing"/>
        <w:rPr>
          <w:rFonts w:ascii="Avenir Next LT Pro" w:hAnsi="Avenir Next LT Pro"/>
          <w:sz w:val="20"/>
          <w:szCs w:val="20"/>
        </w:rPr>
      </w:pPr>
    </w:p>
    <w:p w14:paraId="5CA4E42E" w14:textId="019E93F7" w:rsidR="009C63C2" w:rsidRPr="00E44F36" w:rsidRDefault="009C63C2" w:rsidP="00E44F36">
      <w:pPr>
        <w:pStyle w:val="NoSpacing"/>
        <w:rPr>
          <w:rFonts w:ascii="Avenir Next LT Pro" w:eastAsia="Tahoma" w:hAnsi="Avenir Next LT Pro" w:cs="Tahoma"/>
          <w:b/>
          <w:bCs/>
          <w:sz w:val="20"/>
          <w:szCs w:val="20"/>
        </w:rPr>
      </w:pPr>
    </w:p>
    <w:p w14:paraId="3B9F0EFF" w14:textId="77777777" w:rsidR="00F27BDE" w:rsidRPr="00E44F36" w:rsidRDefault="00F27BDE" w:rsidP="00E44F36">
      <w:pPr>
        <w:pStyle w:val="NoSpacing"/>
        <w:rPr>
          <w:rFonts w:ascii="Avenir Next LT Pro" w:eastAsia="Tahoma" w:hAnsi="Avenir Next LT Pro" w:cs="Tahoma"/>
          <w:b/>
          <w:bCs/>
          <w:sz w:val="20"/>
          <w:szCs w:val="20"/>
        </w:rPr>
      </w:pPr>
    </w:p>
    <w:p w14:paraId="3CD2A595" w14:textId="77777777" w:rsidR="00462EAA" w:rsidRPr="00E44F36" w:rsidRDefault="00462EAA" w:rsidP="00E44F36">
      <w:pPr>
        <w:pStyle w:val="NoSpacing"/>
        <w:rPr>
          <w:rFonts w:ascii="Avenir Next LT Pro" w:eastAsia="Tahoma" w:hAnsi="Avenir Next LT Pro" w:cs="Tahoma"/>
          <w:b/>
          <w:bCs/>
          <w:sz w:val="20"/>
          <w:szCs w:val="20"/>
        </w:rPr>
      </w:pPr>
    </w:p>
    <w:p w14:paraId="78271C0B" w14:textId="77777777" w:rsidR="00462EAA" w:rsidRPr="00E44F36" w:rsidRDefault="00462EAA" w:rsidP="00E44F36">
      <w:pPr>
        <w:pStyle w:val="NoSpacing"/>
        <w:rPr>
          <w:rFonts w:ascii="Avenir Next LT Pro" w:eastAsia="Tahoma" w:hAnsi="Avenir Next LT Pro" w:cs="Tahoma"/>
          <w:b/>
          <w:bCs/>
          <w:sz w:val="20"/>
          <w:szCs w:val="20"/>
        </w:rPr>
      </w:pPr>
    </w:p>
    <w:p w14:paraId="0F6BC6D0" w14:textId="77777777" w:rsidR="00462EAA" w:rsidRPr="00E44F36" w:rsidRDefault="00462EAA" w:rsidP="00E44F36">
      <w:pPr>
        <w:pStyle w:val="NoSpacing"/>
        <w:rPr>
          <w:rFonts w:ascii="Avenir Next LT Pro" w:eastAsia="Tahoma" w:hAnsi="Avenir Next LT Pro" w:cs="Tahoma"/>
          <w:b/>
          <w:bCs/>
          <w:sz w:val="20"/>
          <w:szCs w:val="20"/>
        </w:rPr>
      </w:pPr>
    </w:p>
    <w:p w14:paraId="34B6D3EF" w14:textId="77777777" w:rsidR="009C63C2" w:rsidRPr="00E44F36" w:rsidRDefault="009C63C2" w:rsidP="00E44F36">
      <w:pPr>
        <w:pStyle w:val="NoSpacing"/>
        <w:rPr>
          <w:rFonts w:ascii="Avenir Next LT Pro" w:eastAsia="Tahoma" w:hAnsi="Avenir Next LT Pro" w:cs="Tahoma"/>
          <w:b/>
          <w:bCs/>
          <w:sz w:val="20"/>
          <w:szCs w:val="20"/>
        </w:rPr>
      </w:pPr>
    </w:p>
    <w:p w14:paraId="64ED3E68" w14:textId="77777777" w:rsidR="009C63C2" w:rsidRPr="00E44F36" w:rsidRDefault="009C63C2" w:rsidP="00E44F36">
      <w:pPr>
        <w:pStyle w:val="NoSpacing"/>
        <w:rPr>
          <w:rFonts w:ascii="Avenir Next LT Pro" w:eastAsia="Tahoma" w:hAnsi="Avenir Next LT Pro" w:cs="Tahoma"/>
          <w:b/>
          <w:bCs/>
          <w:sz w:val="20"/>
          <w:szCs w:val="20"/>
        </w:rPr>
      </w:pPr>
    </w:p>
    <w:p w14:paraId="7C7FF9AA" w14:textId="77777777" w:rsidR="009C63C2" w:rsidRPr="00E44F36" w:rsidRDefault="009C63C2" w:rsidP="00E44F36">
      <w:pPr>
        <w:pStyle w:val="NoSpacing"/>
        <w:rPr>
          <w:rFonts w:ascii="Avenir Next LT Pro" w:eastAsia="Tahoma" w:hAnsi="Avenir Next LT Pro" w:cs="Tahoma"/>
          <w:b/>
          <w:bCs/>
          <w:sz w:val="20"/>
          <w:szCs w:val="20"/>
        </w:rPr>
      </w:pPr>
    </w:p>
    <w:p w14:paraId="5499DF73" w14:textId="77777777" w:rsidR="009C63C2" w:rsidRPr="00E44F36" w:rsidRDefault="009C63C2" w:rsidP="00E44F36">
      <w:pPr>
        <w:pStyle w:val="NoSpacing"/>
        <w:rPr>
          <w:rFonts w:ascii="Avenir Next LT Pro" w:eastAsia="Tahoma" w:hAnsi="Avenir Next LT Pro" w:cs="Tahoma"/>
          <w:b/>
          <w:bCs/>
          <w:sz w:val="20"/>
          <w:szCs w:val="20"/>
        </w:rPr>
      </w:pPr>
    </w:p>
    <w:p w14:paraId="2E1E1FD0" w14:textId="77777777" w:rsidR="009C63C2" w:rsidRPr="00E44F36" w:rsidRDefault="009C63C2" w:rsidP="00E44F36">
      <w:pPr>
        <w:pStyle w:val="NoSpacing"/>
        <w:rPr>
          <w:rFonts w:ascii="Avenir Next LT Pro" w:eastAsia="Tahoma" w:hAnsi="Avenir Next LT Pro" w:cs="Tahoma"/>
          <w:b/>
          <w:bCs/>
          <w:sz w:val="20"/>
          <w:szCs w:val="20"/>
        </w:rPr>
      </w:pPr>
    </w:p>
    <w:p w14:paraId="54B72AA7" w14:textId="77777777" w:rsidR="009C63C2" w:rsidRPr="00E44F36" w:rsidRDefault="009C63C2" w:rsidP="00E44F36">
      <w:pPr>
        <w:pStyle w:val="NoSpacing"/>
        <w:rPr>
          <w:rFonts w:ascii="Avenir Next LT Pro" w:eastAsia="Tahoma" w:hAnsi="Avenir Next LT Pro" w:cs="Tahoma"/>
          <w:b/>
          <w:bCs/>
          <w:sz w:val="20"/>
          <w:szCs w:val="20"/>
        </w:rPr>
      </w:pPr>
    </w:p>
    <w:p w14:paraId="11EC3C6F" w14:textId="51238777" w:rsidR="009C63C2" w:rsidRPr="00E44F36" w:rsidRDefault="009C63C2" w:rsidP="00E44F36">
      <w:pPr>
        <w:pStyle w:val="NoSpacing"/>
        <w:rPr>
          <w:rFonts w:ascii="Avenir Next LT Pro" w:eastAsia="Tahoma" w:hAnsi="Avenir Next LT Pro" w:cs="Tahoma"/>
          <w:b/>
          <w:bCs/>
          <w:sz w:val="20"/>
          <w:szCs w:val="20"/>
        </w:rPr>
      </w:pPr>
    </w:p>
    <w:p w14:paraId="2ED73A27" w14:textId="2B8985CC" w:rsidR="009C63C2" w:rsidRPr="00E44F36" w:rsidRDefault="009C63C2" w:rsidP="00E44F36">
      <w:pPr>
        <w:pStyle w:val="NoSpacing"/>
        <w:rPr>
          <w:rFonts w:ascii="Avenir Next LT Pro" w:eastAsia="Tahoma" w:hAnsi="Avenir Next LT Pro" w:cs="Tahoma"/>
          <w:b/>
          <w:bCs/>
          <w:sz w:val="20"/>
          <w:szCs w:val="20"/>
        </w:rPr>
      </w:pPr>
    </w:p>
    <w:p w14:paraId="11DEBD1E" w14:textId="204B1E40" w:rsidR="00E96DF3" w:rsidRPr="00E44F36" w:rsidRDefault="00E96DF3" w:rsidP="00E44F36">
      <w:pPr>
        <w:pStyle w:val="NoSpacing"/>
        <w:rPr>
          <w:rFonts w:ascii="Avenir Next LT Pro" w:eastAsia="Tahoma" w:hAnsi="Avenir Next LT Pro" w:cs="Tahoma"/>
          <w:b/>
          <w:bCs/>
          <w:sz w:val="20"/>
          <w:szCs w:val="20"/>
        </w:rPr>
      </w:pPr>
    </w:p>
    <w:p w14:paraId="2909DE4C" w14:textId="61335380" w:rsidR="00E96DF3" w:rsidRPr="00E44F36" w:rsidRDefault="00E96DF3" w:rsidP="00E44F36">
      <w:pPr>
        <w:pStyle w:val="NoSpacing"/>
        <w:rPr>
          <w:rFonts w:ascii="Avenir Next LT Pro" w:eastAsia="Tahoma" w:hAnsi="Avenir Next LT Pro" w:cs="Tahoma"/>
          <w:b/>
          <w:bCs/>
          <w:sz w:val="20"/>
          <w:szCs w:val="20"/>
        </w:rPr>
      </w:pPr>
    </w:p>
    <w:p w14:paraId="7AA1DE80" w14:textId="2D7859FC" w:rsidR="00E96DF3" w:rsidRPr="00E44F36" w:rsidRDefault="00E96DF3" w:rsidP="00E44F36">
      <w:pPr>
        <w:pStyle w:val="NoSpacing"/>
        <w:rPr>
          <w:rFonts w:ascii="Avenir Next LT Pro" w:eastAsia="Tahoma" w:hAnsi="Avenir Next LT Pro" w:cs="Tahoma"/>
          <w:b/>
          <w:bCs/>
          <w:sz w:val="20"/>
          <w:szCs w:val="20"/>
        </w:rPr>
      </w:pPr>
    </w:p>
    <w:p w14:paraId="4747CCB9" w14:textId="05F884E2" w:rsidR="009C63C2" w:rsidRPr="004F0EBC" w:rsidRDefault="004F0EBC" w:rsidP="00E44F36">
      <w:pPr>
        <w:pStyle w:val="NoSpacing"/>
        <w:rPr>
          <w:rFonts w:ascii="Avenir Next LT Pro" w:eastAsia="Tahoma" w:hAnsi="Avenir Next LT Pro" w:cs="Tahoma"/>
          <w:b/>
          <w:bCs/>
          <w:sz w:val="56"/>
          <w:szCs w:val="56"/>
        </w:rPr>
      </w:pPr>
      <w:r w:rsidRPr="004F0EBC">
        <w:rPr>
          <w:rFonts w:ascii="Avenir Next LT Pro" w:eastAsia="Tahoma" w:hAnsi="Avenir Next LT Pro" w:cs="Tahoma"/>
          <w:b/>
          <w:bCs/>
          <w:sz w:val="56"/>
          <w:szCs w:val="56"/>
        </w:rPr>
        <w:lastRenderedPageBreak/>
        <w:t xml:space="preserve">Section </w:t>
      </w:r>
      <w:r>
        <w:rPr>
          <w:rFonts w:ascii="Avenir Next LT Pro" w:eastAsia="Tahoma" w:hAnsi="Avenir Next LT Pro" w:cs="Tahoma"/>
          <w:b/>
          <w:bCs/>
          <w:sz w:val="56"/>
          <w:szCs w:val="56"/>
        </w:rPr>
        <w:t>10</w:t>
      </w:r>
      <w:r w:rsidRPr="004F0EBC">
        <w:rPr>
          <w:rFonts w:ascii="Avenir Next LT Pro" w:eastAsia="Tahoma" w:hAnsi="Avenir Next LT Pro" w:cs="Tahoma"/>
          <w:b/>
          <w:bCs/>
          <w:sz w:val="56"/>
          <w:szCs w:val="56"/>
        </w:rPr>
        <w:t>: Travel</w:t>
      </w:r>
    </w:p>
    <w:p w14:paraId="2885C095" w14:textId="77777777" w:rsidR="00736985" w:rsidRPr="00E44F36" w:rsidRDefault="00736985" w:rsidP="00E44F36">
      <w:pPr>
        <w:pStyle w:val="NoSpacing"/>
        <w:rPr>
          <w:rFonts w:ascii="Avenir Next LT Pro" w:eastAsia="Tahoma" w:hAnsi="Avenir Next LT Pro" w:cs="Tahoma"/>
          <w:b/>
          <w:bCs/>
          <w:sz w:val="20"/>
          <w:szCs w:val="20"/>
        </w:rPr>
      </w:pPr>
    </w:p>
    <w:p w14:paraId="41FC122C" w14:textId="28B38D5F" w:rsidR="00B15E37" w:rsidRPr="004F0EBC" w:rsidRDefault="00B15E37" w:rsidP="004F0EBC">
      <w:pPr>
        <w:pStyle w:val="NoSpacing"/>
        <w:jc w:val="both"/>
        <w:rPr>
          <w:rFonts w:ascii="Avenir Next LT Pro" w:hAnsi="Avenir Next LT Pro" w:cs="Calibri"/>
          <w:b/>
          <w:u w:val="single"/>
        </w:rPr>
      </w:pPr>
      <w:r w:rsidRPr="004F0EBC">
        <w:rPr>
          <w:rFonts w:ascii="Avenir Next LT Pro" w:hAnsi="Avenir Next LT Pro" w:cs="Calibri"/>
          <w:b/>
          <w:u w:val="single"/>
        </w:rPr>
        <w:t>Travel Approval Process</w:t>
      </w:r>
    </w:p>
    <w:p w14:paraId="1CCB5D8E" w14:textId="2D061EC2" w:rsidR="00853326" w:rsidRPr="004F0EBC" w:rsidRDefault="00853326" w:rsidP="004F0EBC">
      <w:pPr>
        <w:pStyle w:val="NoSpacing"/>
        <w:jc w:val="both"/>
        <w:rPr>
          <w:rFonts w:ascii="Avenir Next LT Pro" w:hAnsi="Avenir Next LT Pro"/>
        </w:rPr>
      </w:pPr>
      <w:r w:rsidRPr="004F0EBC">
        <w:rPr>
          <w:rFonts w:ascii="Avenir Next LT Pro" w:hAnsi="Avenir Next LT Pro" w:cs="Calibri"/>
        </w:rPr>
        <w:t>Any instance of travel during which an organization will be representing FGCU off</w:t>
      </w:r>
      <w:r w:rsidRPr="004F0EBC">
        <w:rPr>
          <w:rFonts w:ascii="Avenir Next LT Pro" w:hAnsi="Avenir Next LT Pro"/>
        </w:rPr>
        <w:t>-</w:t>
      </w:r>
      <w:r w:rsidRPr="004F0EBC">
        <w:rPr>
          <w:rFonts w:ascii="Avenir Next LT Pro" w:hAnsi="Avenir Next LT Pro" w:cs="Calibri"/>
        </w:rPr>
        <w:t xml:space="preserve">campus for an event, conference, activity, etc. requires completion of a Travel Form containing specific information about the event. Please note </w:t>
      </w:r>
      <w:r w:rsidRPr="004F0EBC">
        <w:rPr>
          <w:rFonts w:ascii="Avenir Next LT Pro" w:hAnsi="Avenir Next LT Pro"/>
        </w:rPr>
        <w:t>the</w:t>
      </w:r>
      <w:r w:rsidRPr="004F0EBC">
        <w:rPr>
          <w:rFonts w:ascii="Avenir Next LT Pro" w:hAnsi="Avenir Next LT Pro"/>
          <w:spacing w:val="-2"/>
        </w:rPr>
        <w:t xml:space="preserve"> </w:t>
      </w:r>
      <w:r w:rsidR="0064142D" w:rsidRPr="004F0EBC">
        <w:rPr>
          <w:rFonts w:ascii="Avenir Next LT Pro" w:hAnsi="Avenir Next LT Pro"/>
        </w:rPr>
        <w:t>OFSL</w:t>
      </w:r>
      <w:r w:rsidRPr="004F0EBC">
        <w:rPr>
          <w:rFonts w:ascii="Avenir Next LT Pro" w:hAnsi="Avenir Next LT Pro"/>
          <w:spacing w:val="-5"/>
        </w:rPr>
        <w:t xml:space="preserve"> </w:t>
      </w:r>
      <w:r w:rsidRPr="004F0EBC">
        <w:rPr>
          <w:rFonts w:ascii="Avenir Next LT Pro" w:hAnsi="Avenir Next LT Pro"/>
        </w:rPr>
        <w:t>does</w:t>
      </w:r>
      <w:r w:rsidRPr="004F0EBC">
        <w:rPr>
          <w:rFonts w:ascii="Avenir Next LT Pro" w:hAnsi="Avenir Next LT Pro"/>
          <w:spacing w:val="-2"/>
        </w:rPr>
        <w:t xml:space="preserve"> </w:t>
      </w:r>
      <w:r w:rsidRPr="004F0EBC">
        <w:rPr>
          <w:rFonts w:ascii="Avenir Next LT Pro" w:hAnsi="Avenir Next LT Pro"/>
        </w:rPr>
        <w:t>not</w:t>
      </w:r>
      <w:r w:rsidRPr="004F0EBC">
        <w:rPr>
          <w:rFonts w:ascii="Avenir Next LT Pro" w:hAnsi="Avenir Next LT Pro"/>
          <w:spacing w:val="-2"/>
        </w:rPr>
        <w:t xml:space="preserve"> </w:t>
      </w:r>
      <w:r w:rsidRPr="004F0EBC">
        <w:rPr>
          <w:rFonts w:ascii="Avenir Next LT Pro" w:hAnsi="Avenir Next LT Pro"/>
        </w:rPr>
        <w:t>coordinate</w:t>
      </w:r>
      <w:r w:rsidR="009D237F" w:rsidRPr="004F0EBC">
        <w:rPr>
          <w:rFonts w:ascii="Avenir Next LT Pro" w:hAnsi="Avenir Next LT Pro"/>
        </w:rPr>
        <w:t xml:space="preserve"> travel arrangements for groups</w:t>
      </w:r>
      <w:r w:rsidRPr="004F0EBC">
        <w:rPr>
          <w:rFonts w:ascii="Avenir Next LT Pro" w:hAnsi="Avenir Next LT Pro"/>
        </w:rPr>
        <w:t>.</w:t>
      </w:r>
      <w:r w:rsidRPr="004F0EBC">
        <w:rPr>
          <w:rFonts w:ascii="Avenir Next LT Pro" w:hAnsi="Avenir Next LT Pro"/>
          <w:spacing w:val="-3"/>
        </w:rPr>
        <w:t xml:space="preserve"> </w:t>
      </w:r>
      <w:r w:rsidRPr="004F0EBC">
        <w:rPr>
          <w:rFonts w:ascii="Avenir Next LT Pro" w:hAnsi="Avenir Next LT Pro"/>
        </w:rPr>
        <w:t>All</w:t>
      </w:r>
      <w:r w:rsidRPr="004F0EBC">
        <w:rPr>
          <w:rFonts w:ascii="Avenir Next LT Pro" w:hAnsi="Avenir Next LT Pro"/>
          <w:spacing w:val="-2"/>
        </w:rPr>
        <w:t xml:space="preserve"> </w:t>
      </w:r>
      <w:r w:rsidRPr="004F0EBC">
        <w:rPr>
          <w:rFonts w:ascii="Avenir Next LT Pro" w:hAnsi="Avenir Next LT Pro"/>
        </w:rPr>
        <w:t>coordination</w:t>
      </w:r>
      <w:r w:rsidRPr="004F0EBC">
        <w:rPr>
          <w:rFonts w:ascii="Avenir Next LT Pro" w:hAnsi="Avenir Next LT Pro"/>
          <w:spacing w:val="-5"/>
        </w:rPr>
        <w:t xml:space="preserve"> </w:t>
      </w:r>
      <w:r w:rsidRPr="004F0EBC">
        <w:rPr>
          <w:rFonts w:ascii="Avenir Next LT Pro" w:hAnsi="Avenir Next LT Pro"/>
        </w:rPr>
        <w:t>of</w:t>
      </w:r>
      <w:r w:rsidRPr="004F0EBC">
        <w:rPr>
          <w:rFonts w:ascii="Avenir Next LT Pro" w:hAnsi="Avenir Next LT Pro"/>
          <w:spacing w:val="-5"/>
        </w:rPr>
        <w:t xml:space="preserve"> </w:t>
      </w:r>
      <w:r w:rsidRPr="004F0EBC">
        <w:rPr>
          <w:rFonts w:ascii="Avenir Next LT Pro" w:hAnsi="Avenir Next LT Pro"/>
        </w:rPr>
        <w:t xml:space="preserve">travel is the responsibility of the </w:t>
      </w:r>
      <w:del w:id="521" w:author="Gleason, Julie" w:date="2021-05-03T15:12:00Z">
        <w:r w:rsidRPr="004F0EBC" w:rsidDel="00EF272B">
          <w:rPr>
            <w:rFonts w:ascii="Avenir Next LT Pro" w:hAnsi="Avenir Next LT Pro"/>
          </w:rPr>
          <w:delText xml:space="preserve">Student </w:delText>
        </w:r>
      </w:del>
      <w:r w:rsidRPr="004F0EBC">
        <w:rPr>
          <w:rFonts w:ascii="Avenir Next LT Pro" w:hAnsi="Avenir Next LT Pro"/>
        </w:rPr>
        <w:t>Organization</w:t>
      </w:r>
      <w:r w:rsidRPr="004F0EBC">
        <w:rPr>
          <w:rFonts w:ascii="Avenir Next LT Pro" w:hAnsi="Avenir Next LT Pro"/>
          <w:spacing w:val="-20"/>
        </w:rPr>
        <w:t xml:space="preserve"> </w:t>
      </w:r>
      <w:r w:rsidRPr="004F0EBC">
        <w:rPr>
          <w:rFonts w:ascii="Avenir Next LT Pro" w:hAnsi="Avenir Next LT Pro"/>
        </w:rPr>
        <w:t>members</w:t>
      </w:r>
      <w:r w:rsidR="009D237F" w:rsidRPr="004F0EBC">
        <w:rPr>
          <w:rFonts w:ascii="Avenir Next LT Pro" w:hAnsi="Avenir Next LT Pro"/>
        </w:rPr>
        <w:t>, but OFSL staff can meet with students to discuss travel plans and logistics</w:t>
      </w:r>
      <w:r w:rsidRPr="004F0EBC">
        <w:rPr>
          <w:rFonts w:ascii="Avenir Next LT Pro" w:hAnsi="Avenir Next LT Pro"/>
        </w:rPr>
        <w:t>. All students/members will be held to the Student Code of Conduct during organizational or personal travel.</w:t>
      </w:r>
      <w:r w:rsidR="009D237F" w:rsidRPr="004F0EBC">
        <w:rPr>
          <w:rFonts w:ascii="Avenir Next LT Pro" w:hAnsi="Avenir Next LT Pro"/>
        </w:rPr>
        <w:t xml:space="preserve"> If there are alleged violations of Student Code of Conduct, your organization and individuals will likely be charged. </w:t>
      </w:r>
    </w:p>
    <w:p w14:paraId="580AFFF7" w14:textId="77777777" w:rsidR="00853326" w:rsidRPr="004F0EBC" w:rsidRDefault="00853326" w:rsidP="004F0EBC">
      <w:pPr>
        <w:pStyle w:val="NoSpacing"/>
        <w:jc w:val="both"/>
        <w:rPr>
          <w:rFonts w:ascii="Avenir Next LT Pro" w:hAnsi="Avenir Next LT Pro"/>
        </w:rPr>
      </w:pPr>
    </w:p>
    <w:p w14:paraId="31D528C4" w14:textId="41E5112A" w:rsidR="00853326" w:rsidRPr="004F0EBC" w:rsidRDefault="00853326" w:rsidP="004F0EBC">
      <w:pPr>
        <w:pStyle w:val="NoSpacing"/>
        <w:jc w:val="both"/>
        <w:rPr>
          <w:rFonts w:ascii="Avenir Next LT Pro" w:hAnsi="Avenir Next LT Pro"/>
          <w:u w:color="000000"/>
        </w:rPr>
      </w:pPr>
      <w:r w:rsidRPr="004F0EBC">
        <w:rPr>
          <w:rFonts w:ascii="Avenir Next LT Pro" w:hAnsi="Avenir Next LT Pro"/>
          <w:u w:color="000000"/>
        </w:rPr>
        <w:t xml:space="preserve">Note to Advisors: Traveling with a Fraternity/Sorority may not be considered part of your job description. </w:t>
      </w:r>
      <w:del w:id="522" w:author="Gleason, Julie" w:date="2021-05-03T15:13:00Z">
        <w:r w:rsidR="00445BF8" w:rsidRPr="004F0EBC" w:rsidDel="00EF272B">
          <w:rPr>
            <w:rFonts w:ascii="Avenir Next LT Pro" w:hAnsi="Avenir Next LT Pro"/>
            <w:u w:color="000000"/>
          </w:rPr>
          <w:delText>On campus</w:delText>
        </w:r>
      </w:del>
      <w:ins w:id="523" w:author="Gleason, Julie" w:date="2021-05-03T15:13:00Z">
        <w:r w:rsidR="00EF272B" w:rsidRPr="004F0EBC">
          <w:rPr>
            <w:rFonts w:ascii="Avenir Next LT Pro" w:hAnsi="Avenir Next LT Pro"/>
            <w:u w:color="000000"/>
          </w:rPr>
          <w:t>Faculty/Staff</w:t>
        </w:r>
      </w:ins>
      <w:r w:rsidR="00445BF8" w:rsidRPr="004F0EBC">
        <w:rPr>
          <w:rFonts w:ascii="Avenir Next LT Pro" w:hAnsi="Avenir Next LT Pro"/>
          <w:u w:color="000000"/>
        </w:rPr>
        <w:t xml:space="preserve"> and alumni advisors are not required to participate in travel with their organization, if you choose to</w:t>
      </w:r>
      <w:ins w:id="524" w:author="Gleason, Julie" w:date="2021-05-03T15:13:00Z">
        <w:r w:rsidR="00EF272B" w:rsidRPr="004F0EBC">
          <w:rPr>
            <w:rFonts w:ascii="Avenir Next LT Pro" w:hAnsi="Avenir Next LT Pro"/>
            <w:u w:color="000000"/>
          </w:rPr>
          <w:t>,</w:t>
        </w:r>
      </w:ins>
      <w:r w:rsidR="00445BF8" w:rsidRPr="004F0EBC">
        <w:rPr>
          <w:rFonts w:ascii="Avenir Next LT Pro" w:hAnsi="Avenir Next LT Pro"/>
          <w:u w:color="000000"/>
        </w:rPr>
        <w:t xml:space="preserve"> it is suggested that you request annual leave (FGCU staff mem</w:t>
      </w:r>
      <w:ins w:id="525" w:author="Gleason, Julie" w:date="2021-05-03T15:12:00Z">
        <w:r w:rsidR="00EF272B" w:rsidRPr="004F0EBC">
          <w:rPr>
            <w:rFonts w:ascii="Avenir Next LT Pro" w:hAnsi="Avenir Next LT Pro"/>
            <w:u w:color="000000"/>
          </w:rPr>
          <w:t>b</w:t>
        </w:r>
      </w:ins>
      <w:r w:rsidR="00445BF8" w:rsidRPr="004F0EBC">
        <w:rPr>
          <w:rFonts w:ascii="Avenir Next LT Pro" w:hAnsi="Avenir Next LT Pro"/>
          <w:u w:color="000000"/>
        </w:rPr>
        <w:t xml:space="preserve">ers) appropriately with your employer. </w:t>
      </w:r>
    </w:p>
    <w:p w14:paraId="4D357014" w14:textId="76214F50" w:rsidR="00853326" w:rsidRPr="004F0EBC" w:rsidRDefault="00853326" w:rsidP="004F0EBC">
      <w:pPr>
        <w:pStyle w:val="NoSpacing"/>
        <w:jc w:val="both"/>
        <w:rPr>
          <w:rFonts w:ascii="Avenir Next LT Pro" w:eastAsia="Calibri" w:hAnsi="Avenir Next LT Pro" w:cs="Calibri"/>
        </w:rPr>
      </w:pPr>
    </w:p>
    <w:p w14:paraId="6B941C1D" w14:textId="7DCB443D" w:rsidR="00853326" w:rsidRPr="004F0EBC" w:rsidRDefault="004F0EBC" w:rsidP="004F0EBC">
      <w:pPr>
        <w:pStyle w:val="NoSpacing"/>
        <w:jc w:val="both"/>
        <w:rPr>
          <w:rFonts w:ascii="Avenir Next LT Pro" w:eastAsia="Calibri" w:hAnsi="Avenir Next LT Pro" w:cs="Calibri"/>
        </w:rPr>
      </w:pPr>
      <w:r>
        <w:rPr>
          <w:rFonts w:ascii="Avenir Next LT Pro" w:hAnsi="Avenir Next LT Pro"/>
        </w:rPr>
        <w:t>To submit a request for Organization Travel, c</w:t>
      </w:r>
      <w:r w:rsidR="00853326" w:rsidRPr="004F0EBC">
        <w:rPr>
          <w:rFonts w:ascii="Avenir Next LT Pro" w:hAnsi="Avenir Next LT Pro"/>
        </w:rPr>
        <w:t xml:space="preserve">omplete the appropriate Travel Planning Form located in Eaglelink and provide all of the required information </w:t>
      </w:r>
    </w:p>
    <w:p w14:paraId="640E9421" w14:textId="77777777" w:rsidR="00853326" w:rsidRPr="004F0EBC" w:rsidRDefault="00853326" w:rsidP="004F0EBC">
      <w:pPr>
        <w:pStyle w:val="NoSpacing"/>
        <w:jc w:val="both"/>
        <w:rPr>
          <w:rFonts w:ascii="Avenir Next LT Pro" w:eastAsia="Calibri" w:hAnsi="Avenir Next LT Pro" w:cs="Calibri"/>
        </w:rPr>
      </w:pPr>
    </w:p>
    <w:p w14:paraId="58B22067" w14:textId="21D4D281" w:rsidR="00853326" w:rsidRPr="004F0EBC" w:rsidRDefault="00853326" w:rsidP="004F0EBC">
      <w:pPr>
        <w:pStyle w:val="NoSpacing"/>
        <w:jc w:val="both"/>
        <w:rPr>
          <w:rFonts w:ascii="Avenir Next LT Pro" w:hAnsi="Avenir Next LT Pro"/>
          <w:i/>
        </w:rPr>
      </w:pPr>
      <w:r w:rsidRPr="004F0EBC">
        <w:rPr>
          <w:rFonts w:ascii="Avenir Next LT Pro" w:eastAsia="Calibri" w:hAnsi="Avenir Next LT Pro" w:cs="Calibri"/>
        </w:rPr>
        <w:t>**</w:t>
      </w:r>
      <w:r w:rsidRPr="004F0EBC">
        <w:rPr>
          <w:rFonts w:ascii="Avenir Next LT Pro" w:hAnsi="Avenir Next LT Pro"/>
          <w:i/>
        </w:rPr>
        <w:t>Please note: Forms for In-State and Domest</w:t>
      </w:r>
      <w:r w:rsidR="00B15E37" w:rsidRPr="004F0EBC">
        <w:rPr>
          <w:rFonts w:ascii="Avenir Next LT Pro" w:hAnsi="Avenir Next LT Pro"/>
          <w:i/>
        </w:rPr>
        <w:t xml:space="preserve">ic travel must be submitted to </w:t>
      </w:r>
      <w:del w:id="526" w:author="Gleason, Julie" w:date="2021-05-03T15:13:00Z">
        <w:r w:rsidR="00B15E37" w:rsidRPr="004F0EBC" w:rsidDel="00EF272B">
          <w:rPr>
            <w:rFonts w:ascii="Avenir Next LT Pro" w:hAnsi="Avenir Next LT Pro"/>
            <w:i/>
          </w:rPr>
          <w:delText>OSI</w:delText>
        </w:r>
        <w:r w:rsidRPr="004F0EBC" w:rsidDel="00EF272B">
          <w:rPr>
            <w:rFonts w:ascii="Avenir Next LT Pro" w:hAnsi="Avenir Next LT Pro"/>
            <w:i/>
            <w:spacing w:val="-1"/>
          </w:rPr>
          <w:delText xml:space="preserve"> </w:delText>
        </w:r>
      </w:del>
      <w:ins w:id="527" w:author="Gleason, Julie" w:date="2021-05-03T15:13:00Z">
        <w:r w:rsidR="00EF272B" w:rsidRPr="004F0EBC">
          <w:rPr>
            <w:rFonts w:ascii="Avenir Next LT Pro" w:hAnsi="Avenir Next LT Pro"/>
            <w:i/>
          </w:rPr>
          <w:t>OFSL</w:t>
        </w:r>
        <w:r w:rsidR="00EF272B" w:rsidRPr="004F0EBC">
          <w:rPr>
            <w:rFonts w:ascii="Avenir Next LT Pro" w:hAnsi="Avenir Next LT Pro"/>
            <w:i/>
            <w:spacing w:val="-1"/>
          </w:rPr>
          <w:t xml:space="preserve"> </w:t>
        </w:r>
      </w:ins>
      <w:r w:rsidRPr="004F0EBC">
        <w:rPr>
          <w:rFonts w:ascii="Avenir Next LT Pro" w:hAnsi="Avenir Next LT Pro"/>
          <w:i/>
        </w:rPr>
        <w:t>a</w:t>
      </w:r>
      <w:r w:rsidRPr="004F0EBC">
        <w:rPr>
          <w:rFonts w:ascii="Avenir Next LT Pro" w:eastAsia="Calibri" w:hAnsi="Avenir Next LT Pro" w:cs="Calibri"/>
        </w:rPr>
        <w:t xml:space="preserve"> </w:t>
      </w:r>
      <w:r w:rsidRPr="004F0EBC">
        <w:rPr>
          <w:rFonts w:ascii="Avenir Next LT Pro" w:hAnsi="Avenir Next LT Pro"/>
          <w:i/>
        </w:rPr>
        <w:t>minimum of 2 weeks prior to the departure</w:t>
      </w:r>
      <w:r w:rsidRPr="004F0EBC">
        <w:rPr>
          <w:rFonts w:ascii="Avenir Next LT Pro" w:hAnsi="Avenir Next LT Pro"/>
          <w:i/>
          <w:spacing w:val="-13"/>
        </w:rPr>
        <w:t xml:space="preserve"> </w:t>
      </w:r>
      <w:r w:rsidRPr="004F0EBC">
        <w:rPr>
          <w:rFonts w:ascii="Avenir Next LT Pro" w:hAnsi="Avenir Next LT Pro"/>
          <w:i/>
        </w:rPr>
        <w:t>date.</w:t>
      </w:r>
    </w:p>
    <w:p w14:paraId="32279942" w14:textId="2F3446D9" w:rsidR="00B15E37" w:rsidRPr="004F0EBC" w:rsidRDefault="00B15E37" w:rsidP="004F0EBC">
      <w:pPr>
        <w:pStyle w:val="NoSpacing"/>
        <w:jc w:val="both"/>
        <w:rPr>
          <w:rFonts w:ascii="Avenir Next LT Pro" w:hAnsi="Avenir Next LT Pro"/>
          <w:i/>
        </w:rPr>
      </w:pPr>
    </w:p>
    <w:p w14:paraId="156AE7FE" w14:textId="0E632AAE" w:rsidR="00214759" w:rsidRPr="004F0EBC" w:rsidRDefault="00B15E37" w:rsidP="004F0EBC">
      <w:pPr>
        <w:pStyle w:val="NoSpacing"/>
        <w:jc w:val="both"/>
        <w:rPr>
          <w:rFonts w:ascii="Avenir Next LT Pro" w:eastAsia="Calibri" w:hAnsi="Avenir Next LT Pro" w:cs="Calibri"/>
          <w:b/>
          <w:u w:val="single"/>
        </w:rPr>
      </w:pPr>
      <w:r w:rsidRPr="004F0EBC">
        <w:rPr>
          <w:rFonts w:ascii="Avenir Next LT Pro" w:hAnsi="Avenir Next LT Pro"/>
          <w:b/>
          <w:u w:val="single"/>
        </w:rPr>
        <w:t>Types of Travel</w:t>
      </w:r>
    </w:p>
    <w:p w14:paraId="4152BB0A" w14:textId="2C128279" w:rsidR="00214759" w:rsidRPr="004F0EBC" w:rsidRDefault="00214759" w:rsidP="004F0EBC">
      <w:pPr>
        <w:pStyle w:val="NoSpacing"/>
        <w:numPr>
          <w:ilvl w:val="0"/>
          <w:numId w:val="74"/>
        </w:numPr>
        <w:jc w:val="both"/>
        <w:rPr>
          <w:rFonts w:ascii="Avenir Next LT Pro" w:eastAsia="Calibri" w:hAnsi="Avenir Next LT Pro" w:cs="Calibri"/>
        </w:rPr>
      </w:pPr>
      <w:r w:rsidRPr="004F0EBC">
        <w:rPr>
          <w:rFonts w:ascii="Avenir Next LT Pro" w:hAnsi="Avenir Next LT Pro"/>
        </w:rPr>
        <w:t>In-State</w:t>
      </w:r>
      <w:r w:rsidRPr="004F0EBC">
        <w:rPr>
          <w:rFonts w:ascii="Avenir Next LT Pro" w:hAnsi="Avenir Next LT Pro"/>
          <w:spacing w:val="-7"/>
        </w:rPr>
        <w:t xml:space="preserve"> </w:t>
      </w:r>
      <w:r w:rsidRPr="004F0EBC">
        <w:rPr>
          <w:rFonts w:ascii="Avenir Next LT Pro" w:hAnsi="Avenir Next LT Pro"/>
        </w:rPr>
        <w:t>Travel</w:t>
      </w:r>
      <w:r w:rsidR="00853326" w:rsidRPr="004F0EBC">
        <w:rPr>
          <w:rFonts w:ascii="Avenir Next LT Pro" w:hAnsi="Avenir Next LT Pro"/>
        </w:rPr>
        <w:t xml:space="preserve"> (outside of Lee/Collier County) – Example: Trips to Disneyworld, Camping, Formals, or Campus Visits</w:t>
      </w:r>
    </w:p>
    <w:p w14:paraId="1DDE3837" w14:textId="2F631016" w:rsidR="00214759" w:rsidRPr="004F0EBC" w:rsidRDefault="00214759" w:rsidP="004F0EBC">
      <w:pPr>
        <w:pStyle w:val="NoSpacing"/>
        <w:numPr>
          <w:ilvl w:val="0"/>
          <w:numId w:val="74"/>
        </w:numPr>
        <w:jc w:val="both"/>
        <w:rPr>
          <w:rFonts w:ascii="Avenir Next LT Pro" w:eastAsia="Calibri" w:hAnsi="Avenir Next LT Pro" w:cs="Calibri"/>
        </w:rPr>
      </w:pPr>
      <w:r w:rsidRPr="004F0EBC">
        <w:rPr>
          <w:rFonts w:ascii="Avenir Next LT Pro" w:hAnsi="Avenir Next LT Pro"/>
        </w:rPr>
        <w:t>Domestic Travel (outside of Florida but within the United</w:t>
      </w:r>
      <w:r w:rsidRPr="004F0EBC">
        <w:rPr>
          <w:rFonts w:ascii="Avenir Next LT Pro" w:hAnsi="Avenir Next LT Pro"/>
          <w:spacing w:val="-24"/>
        </w:rPr>
        <w:t xml:space="preserve"> </w:t>
      </w:r>
      <w:r w:rsidRPr="004F0EBC">
        <w:rPr>
          <w:rFonts w:ascii="Avenir Next LT Pro" w:hAnsi="Avenir Next LT Pro"/>
        </w:rPr>
        <w:t>States</w:t>
      </w:r>
      <w:r w:rsidR="00853326" w:rsidRPr="004F0EBC">
        <w:rPr>
          <w:rFonts w:ascii="Avenir Next LT Pro" w:hAnsi="Avenir Next LT Pro"/>
        </w:rPr>
        <w:t xml:space="preserve"> – Example: Conventions, Formals, etc.</w:t>
      </w:r>
      <w:r w:rsidR="00295911" w:rsidRPr="004F0EBC">
        <w:rPr>
          <w:rFonts w:ascii="Avenir Next LT Pro" w:hAnsi="Avenir Next LT Pro"/>
        </w:rPr>
        <w:t>)</w:t>
      </w:r>
    </w:p>
    <w:p w14:paraId="711F57B1" w14:textId="4A72B226" w:rsidR="00214759" w:rsidRPr="004F0EBC" w:rsidRDefault="00214759" w:rsidP="004F0EBC">
      <w:pPr>
        <w:pStyle w:val="NoSpacing"/>
        <w:numPr>
          <w:ilvl w:val="0"/>
          <w:numId w:val="74"/>
        </w:numPr>
        <w:jc w:val="both"/>
        <w:rPr>
          <w:rFonts w:ascii="Avenir Next LT Pro" w:eastAsia="Calibri" w:hAnsi="Avenir Next LT Pro" w:cs="Calibri"/>
        </w:rPr>
      </w:pPr>
      <w:r w:rsidRPr="004F0EBC">
        <w:rPr>
          <w:rFonts w:ascii="Avenir Next LT Pro" w:hAnsi="Avenir Next LT Pro"/>
        </w:rPr>
        <w:t>University-Sponsored</w:t>
      </w:r>
      <w:r w:rsidRPr="004F0EBC">
        <w:rPr>
          <w:rFonts w:ascii="Avenir Next LT Pro" w:hAnsi="Avenir Next LT Pro"/>
          <w:spacing w:val="-8"/>
        </w:rPr>
        <w:t xml:space="preserve"> </w:t>
      </w:r>
      <w:r w:rsidRPr="004F0EBC">
        <w:rPr>
          <w:rFonts w:ascii="Avenir Next LT Pro" w:hAnsi="Avenir Next LT Pro"/>
        </w:rPr>
        <w:t>Travel</w:t>
      </w:r>
      <w:r w:rsidR="00853326" w:rsidRPr="004F0EBC">
        <w:rPr>
          <w:rFonts w:ascii="Avenir Next LT Pro" w:hAnsi="Avenir Next LT Pro"/>
        </w:rPr>
        <w:t xml:space="preserve"> – Example: Council-specific conferences (i.e. AFLV, etc.)</w:t>
      </w:r>
    </w:p>
    <w:p w14:paraId="0913804A" w14:textId="0DC94255" w:rsidR="00214759" w:rsidRPr="004F0EBC" w:rsidRDefault="00214759" w:rsidP="004F0EBC">
      <w:pPr>
        <w:pStyle w:val="NoSpacing"/>
        <w:numPr>
          <w:ilvl w:val="0"/>
          <w:numId w:val="74"/>
        </w:numPr>
        <w:jc w:val="both"/>
        <w:rPr>
          <w:rFonts w:ascii="Avenir Next LT Pro" w:eastAsia="Calibri" w:hAnsi="Avenir Next LT Pro" w:cs="Calibri"/>
        </w:rPr>
      </w:pPr>
      <w:r w:rsidRPr="004F0EBC">
        <w:rPr>
          <w:rFonts w:ascii="Avenir Next LT Pro" w:hAnsi="Avenir Next LT Pro"/>
        </w:rPr>
        <w:t>International</w:t>
      </w:r>
      <w:r w:rsidRPr="004F0EBC">
        <w:rPr>
          <w:rFonts w:ascii="Avenir Next LT Pro" w:hAnsi="Avenir Next LT Pro"/>
          <w:spacing w:val="-6"/>
        </w:rPr>
        <w:t xml:space="preserve"> </w:t>
      </w:r>
      <w:r w:rsidRPr="004F0EBC">
        <w:rPr>
          <w:rFonts w:ascii="Avenir Next LT Pro" w:hAnsi="Avenir Next LT Pro"/>
        </w:rPr>
        <w:t>Travel</w:t>
      </w:r>
      <w:r w:rsidR="00853326" w:rsidRPr="004F0EBC">
        <w:rPr>
          <w:rFonts w:ascii="Avenir Next LT Pro" w:hAnsi="Avenir Next LT Pro"/>
        </w:rPr>
        <w:t xml:space="preserve"> – </w:t>
      </w:r>
      <w:r w:rsidR="00D00A32" w:rsidRPr="004F0EBC">
        <w:rPr>
          <w:rFonts w:ascii="Avenir Next LT Pro" w:hAnsi="Avenir Next LT Pro"/>
        </w:rPr>
        <w:t>Service Based Trips ONLY</w:t>
      </w:r>
    </w:p>
    <w:p w14:paraId="4615B871" w14:textId="77777777" w:rsidR="00853326" w:rsidRPr="004F0EBC" w:rsidRDefault="00853326" w:rsidP="004F0EBC">
      <w:pPr>
        <w:pStyle w:val="NoSpacing"/>
        <w:jc w:val="both"/>
        <w:rPr>
          <w:rFonts w:ascii="Avenir Next LT Pro" w:eastAsia="Calibri" w:hAnsi="Avenir Next LT Pro" w:cs="Calibri"/>
        </w:rPr>
      </w:pPr>
    </w:p>
    <w:p w14:paraId="4C2D53F3" w14:textId="77777777" w:rsidR="00214759" w:rsidRPr="004F0EBC" w:rsidRDefault="00214759" w:rsidP="004F0EBC">
      <w:pPr>
        <w:pStyle w:val="NoSpacing"/>
        <w:jc w:val="both"/>
        <w:rPr>
          <w:rFonts w:ascii="Avenir Next LT Pro" w:hAnsi="Avenir Next LT Pro"/>
        </w:rPr>
      </w:pPr>
      <w:r w:rsidRPr="004F0EBC">
        <w:rPr>
          <w:rFonts w:ascii="Avenir Next LT Pro" w:hAnsi="Avenir Next LT Pro"/>
          <w:u w:val="single" w:color="000000"/>
        </w:rPr>
        <w:t>Council Conference</w:t>
      </w:r>
      <w:r w:rsidRPr="004F0EBC">
        <w:rPr>
          <w:rFonts w:ascii="Avenir Next LT Pro" w:hAnsi="Avenir Next LT Pro"/>
          <w:spacing w:val="-10"/>
          <w:u w:val="single" w:color="000000"/>
        </w:rPr>
        <w:t xml:space="preserve"> </w:t>
      </w:r>
      <w:r w:rsidRPr="004F0EBC">
        <w:rPr>
          <w:rFonts w:ascii="Avenir Next LT Pro" w:hAnsi="Avenir Next LT Pro"/>
          <w:u w:val="single" w:color="000000"/>
        </w:rPr>
        <w:t>Travel</w:t>
      </w:r>
    </w:p>
    <w:p w14:paraId="01FA6C8B" w14:textId="0B88BEAF" w:rsidR="00214759" w:rsidRPr="004F0EBC" w:rsidRDefault="00214759" w:rsidP="004F0EBC">
      <w:pPr>
        <w:pStyle w:val="NoSpacing"/>
        <w:jc w:val="both"/>
        <w:rPr>
          <w:rFonts w:ascii="Avenir Next LT Pro" w:eastAsia="Calibri" w:hAnsi="Avenir Next LT Pro" w:cs="Calibri"/>
        </w:rPr>
      </w:pPr>
      <w:r w:rsidRPr="004F0EBC">
        <w:rPr>
          <w:rFonts w:ascii="Avenir Next LT Pro" w:hAnsi="Avenir Next LT Pro"/>
        </w:rPr>
        <w:t>All students traveling to a council-sponsored conference will travel with the group and at least on</w:t>
      </w:r>
      <w:r w:rsidR="00671E2B" w:rsidRPr="004F0EBC">
        <w:rPr>
          <w:rFonts w:ascii="Avenir Next LT Pro" w:hAnsi="Avenir Next LT Pro"/>
        </w:rPr>
        <w:t>e</w:t>
      </w:r>
      <w:r w:rsidRPr="004F0EBC">
        <w:rPr>
          <w:rFonts w:ascii="Avenir Next LT Pro" w:hAnsi="Avenir Next LT Pro"/>
        </w:rPr>
        <w:t xml:space="preserve"> council advisor.</w:t>
      </w:r>
    </w:p>
    <w:p w14:paraId="45F63DA7" w14:textId="77777777" w:rsidR="004F0EBC" w:rsidRDefault="004F0EBC" w:rsidP="004F0EBC">
      <w:pPr>
        <w:pStyle w:val="NoSpacing"/>
        <w:jc w:val="both"/>
        <w:rPr>
          <w:rFonts w:ascii="Avenir Next LT Pro" w:hAnsi="Avenir Next LT Pro"/>
        </w:rPr>
      </w:pPr>
    </w:p>
    <w:p w14:paraId="7F22CD1C" w14:textId="228AE815" w:rsidR="00214759" w:rsidRPr="004F0EBC" w:rsidRDefault="00214759" w:rsidP="004F0EBC">
      <w:pPr>
        <w:pStyle w:val="NoSpacing"/>
        <w:jc w:val="both"/>
        <w:rPr>
          <w:rFonts w:ascii="Avenir Next LT Pro" w:eastAsia="Calibri" w:hAnsi="Avenir Next LT Pro" w:cs="Calibri"/>
        </w:rPr>
      </w:pPr>
      <w:r w:rsidRPr="004F0EBC">
        <w:rPr>
          <w:rFonts w:ascii="Avenir Next LT Pro" w:hAnsi="Avenir Next LT Pro"/>
        </w:rPr>
        <w:t>The Student Code of Conduct applies to all students traveling to</w:t>
      </w:r>
      <w:r w:rsidRPr="004F0EBC">
        <w:rPr>
          <w:rFonts w:ascii="Avenir Next LT Pro" w:hAnsi="Avenir Next LT Pro"/>
          <w:spacing w:val="-23"/>
        </w:rPr>
        <w:t xml:space="preserve"> </w:t>
      </w:r>
      <w:r w:rsidRPr="004F0EBC">
        <w:rPr>
          <w:rFonts w:ascii="Avenir Next LT Pro" w:hAnsi="Avenir Next LT Pro"/>
        </w:rPr>
        <w:t>Conferences.</w:t>
      </w:r>
    </w:p>
    <w:p w14:paraId="5376126A" w14:textId="77777777" w:rsidR="004F0EBC" w:rsidRDefault="004F0EBC" w:rsidP="004F0EBC">
      <w:pPr>
        <w:pStyle w:val="NoSpacing"/>
        <w:jc w:val="both"/>
        <w:rPr>
          <w:rFonts w:ascii="Avenir Next LT Pro" w:hAnsi="Avenir Next LT Pro"/>
        </w:rPr>
      </w:pPr>
    </w:p>
    <w:p w14:paraId="7424CE1D" w14:textId="12A80936" w:rsidR="00214759" w:rsidRPr="004F0EBC" w:rsidRDefault="00214759" w:rsidP="004F0EBC">
      <w:pPr>
        <w:pStyle w:val="NoSpacing"/>
        <w:jc w:val="both"/>
        <w:rPr>
          <w:rFonts w:ascii="Avenir Next LT Pro" w:eastAsia="Calibri" w:hAnsi="Avenir Next LT Pro" w:cs="Calibri"/>
        </w:rPr>
      </w:pPr>
      <w:r w:rsidRPr="004F0EBC">
        <w:rPr>
          <w:rFonts w:ascii="Avenir Next LT Pro" w:hAnsi="Avenir Next LT Pro"/>
        </w:rPr>
        <w:t>Any student who commits to attend a conference and fails to attend without proper notice will be responsible for the cost of attending the</w:t>
      </w:r>
      <w:r w:rsidRPr="004F0EBC">
        <w:rPr>
          <w:rFonts w:ascii="Avenir Next LT Pro" w:hAnsi="Avenir Next LT Pro"/>
          <w:spacing w:val="-16"/>
        </w:rPr>
        <w:t xml:space="preserve"> </w:t>
      </w:r>
      <w:r w:rsidRPr="004F0EBC">
        <w:rPr>
          <w:rFonts w:ascii="Avenir Next LT Pro" w:hAnsi="Avenir Next LT Pro"/>
        </w:rPr>
        <w:t>conference.</w:t>
      </w:r>
    </w:p>
    <w:p w14:paraId="2B0FE08E" w14:textId="77777777" w:rsidR="00853326" w:rsidRPr="004F0EBC" w:rsidRDefault="00853326" w:rsidP="004F0EBC">
      <w:pPr>
        <w:pStyle w:val="NoSpacing"/>
        <w:jc w:val="both"/>
        <w:rPr>
          <w:rFonts w:ascii="Avenir Next LT Pro" w:eastAsia="Calibri" w:hAnsi="Avenir Next LT Pro" w:cs="Calibri"/>
        </w:rPr>
      </w:pPr>
    </w:p>
    <w:p w14:paraId="43042872" w14:textId="77777777" w:rsidR="00214759" w:rsidRPr="004F0EBC" w:rsidRDefault="00214759" w:rsidP="004F0EBC">
      <w:pPr>
        <w:pStyle w:val="NoSpacing"/>
        <w:jc w:val="both"/>
        <w:rPr>
          <w:rFonts w:ascii="Avenir Next LT Pro" w:hAnsi="Avenir Next LT Pro"/>
        </w:rPr>
      </w:pPr>
      <w:r w:rsidRPr="004F0EBC">
        <w:rPr>
          <w:rFonts w:ascii="Avenir Next LT Pro" w:hAnsi="Avenir Next LT Pro"/>
          <w:u w:val="single" w:color="000000"/>
        </w:rPr>
        <w:t>Council Executive Board</w:t>
      </w:r>
      <w:r w:rsidRPr="004F0EBC">
        <w:rPr>
          <w:rFonts w:ascii="Avenir Next LT Pro" w:hAnsi="Avenir Next LT Pro"/>
          <w:spacing w:val="-6"/>
          <w:u w:val="single" w:color="000000"/>
        </w:rPr>
        <w:t xml:space="preserve"> </w:t>
      </w:r>
      <w:r w:rsidRPr="004F0EBC">
        <w:rPr>
          <w:rFonts w:ascii="Avenir Next LT Pro" w:hAnsi="Avenir Next LT Pro"/>
          <w:u w:val="single" w:color="000000"/>
        </w:rPr>
        <w:t>Retreats</w:t>
      </w:r>
    </w:p>
    <w:p w14:paraId="52A6EC6F" w14:textId="77777777" w:rsidR="004F0EBC" w:rsidRDefault="00214759" w:rsidP="004F0EBC">
      <w:pPr>
        <w:pStyle w:val="NoSpacing"/>
        <w:numPr>
          <w:ilvl w:val="0"/>
          <w:numId w:val="75"/>
        </w:numPr>
        <w:jc w:val="both"/>
        <w:rPr>
          <w:rFonts w:ascii="Avenir Next LT Pro" w:eastAsia="Calibri" w:hAnsi="Avenir Next LT Pro" w:cs="Calibri"/>
        </w:rPr>
      </w:pPr>
      <w:r w:rsidRPr="004F0EBC">
        <w:rPr>
          <w:rFonts w:ascii="Avenir Next LT Pro" w:hAnsi="Avenir Next LT Pro"/>
        </w:rPr>
        <w:t>Local</w:t>
      </w:r>
      <w:r w:rsidRPr="004F0EBC">
        <w:rPr>
          <w:rFonts w:ascii="Avenir Next LT Pro" w:hAnsi="Avenir Next LT Pro"/>
          <w:spacing w:val="-2"/>
        </w:rPr>
        <w:t xml:space="preserve"> </w:t>
      </w:r>
      <w:r w:rsidRPr="004F0EBC">
        <w:rPr>
          <w:rFonts w:ascii="Avenir Next LT Pro" w:hAnsi="Avenir Next LT Pro"/>
        </w:rPr>
        <w:t>Retreats</w:t>
      </w:r>
    </w:p>
    <w:p w14:paraId="6B89E952" w14:textId="392EC777" w:rsidR="00214759" w:rsidRPr="004F0EBC" w:rsidRDefault="00214759" w:rsidP="004F0EBC">
      <w:pPr>
        <w:pStyle w:val="NoSpacing"/>
        <w:numPr>
          <w:ilvl w:val="1"/>
          <w:numId w:val="75"/>
        </w:numPr>
        <w:jc w:val="both"/>
        <w:rPr>
          <w:rFonts w:ascii="Avenir Next LT Pro" w:eastAsia="Calibri" w:hAnsi="Avenir Next LT Pro" w:cs="Calibri"/>
        </w:rPr>
      </w:pPr>
      <w:r w:rsidRPr="004F0EBC">
        <w:rPr>
          <w:rFonts w:ascii="Avenir Next LT Pro" w:hAnsi="Avenir Next LT Pro"/>
        </w:rPr>
        <w:t>All members of the Executive Board are expected to attend any Council Executive Board Retreats</w:t>
      </w:r>
    </w:p>
    <w:p w14:paraId="24C8E627" w14:textId="77777777" w:rsidR="00214759" w:rsidRPr="004F0EBC" w:rsidRDefault="00214759" w:rsidP="004F0EBC">
      <w:pPr>
        <w:pStyle w:val="NoSpacing"/>
        <w:numPr>
          <w:ilvl w:val="1"/>
          <w:numId w:val="75"/>
        </w:numPr>
        <w:jc w:val="both"/>
        <w:rPr>
          <w:rFonts w:ascii="Avenir Next LT Pro" w:eastAsia="Calibri" w:hAnsi="Avenir Next LT Pro" w:cs="Calibri"/>
        </w:rPr>
      </w:pPr>
      <w:r w:rsidRPr="004F0EBC">
        <w:rPr>
          <w:rFonts w:ascii="Avenir Next LT Pro" w:hAnsi="Avenir Next LT Pro"/>
        </w:rPr>
        <w:t>The council advisor will attend all council retreats, unless other arrangements are made in advance.</w:t>
      </w:r>
    </w:p>
    <w:p w14:paraId="4A322748" w14:textId="77777777" w:rsidR="00214759" w:rsidRPr="004F0EBC" w:rsidRDefault="00214759" w:rsidP="004F0EBC">
      <w:pPr>
        <w:pStyle w:val="NoSpacing"/>
        <w:numPr>
          <w:ilvl w:val="0"/>
          <w:numId w:val="75"/>
        </w:numPr>
        <w:jc w:val="both"/>
        <w:rPr>
          <w:rFonts w:ascii="Avenir Next LT Pro" w:eastAsia="Calibri" w:hAnsi="Avenir Next LT Pro" w:cs="Calibri"/>
        </w:rPr>
      </w:pPr>
      <w:r w:rsidRPr="004F0EBC">
        <w:rPr>
          <w:rFonts w:ascii="Avenir Next LT Pro" w:hAnsi="Avenir Next LT Pro"/>
        </w:rPr>
        <w:lastRenderedPageBreak/>
        <w:t>Retreats involving Travel (Any Retreats that are not held on campus or in the vicinity of campus (10 miles</w:t>
      </w:r>
      <w:proofErr w:type="gramStart"/>
      <w:r w:rsidRPr="004F0EBC">
        <w:rPr>
          <w:rFonts w:ascii="Avenir Next LT Pro" w:hAnsi="Avenir Next LT Pro"/>
        </w:rPr>
        <w:t>)</w:t>
      </w:r>
      <w:r w:rsidRPr="004F0EBC">
        <w:rPr>
          <w:rFonts w:ascii="Avenir Next LT Pro" w:hAnsi="Avenir Next LT Pro"/>
          <w:spacing w:val="-1"/>
        </w:rPr>
        <w:t xml:space="preserve"> </w:t>
      </w:r>
      <w:r w:rsidRPr="004F0EBC">
        <w:rPr>
          <w:rFonts w:ascii="Avenir Next LT Pro" w:hAnsi="Avenir Next LT Pro"/>
        </w:rPr>
        <w:t>)</w:t>
      </w:r>
      <w:proofErr w:type="gramEnd"/>
    </w:p>
    <w:p w14:paraId="0119C915" w14:textId="77777777" w:rsidR="00214759" w:rsidRPr="004F0EBC" w:rsidRDefault="00214759" w:rsidP="004F0EBC">
      <w:pPr>
        <w:pStyle w:val="NoSpacing"/>
        <w:numPr>
          <w:ilvl w:val="1"/>
          <w:numId w:val="75"/>
        </w:numPr>
        <w:jc w:val="both"/>
        <w:rPr>
          <w:rFonts w:ascii="Avenir Next LT Pro" w:eastAsia="Calibri" w:hAnsi="Avenir Next LT Pro" w:cs="Calibri"/>
        </w:rPr>
      </w:pPr>
      <w:r w:rsidRPr="004F0EBC">
        <w:rPr>
          <w:rFonts w:ascii="Avenir Next LT Pro" w:hAnsi="Avenir Next LT Pro"/>
        </w:rPr>
        <w:t>All members of the Executive Board are expected to attend any Council Executive Board Retreats</w:t>
      </w:r>
    </w:p>
    <w:p w14:paraId="5543C886" w14:textId="77777777" w:rsidR="00214759" w:rsidRPr="004F0EBC" w:rsidRDefault="00214759" w:rsidP="004F0EBC">
      <w:pPr>
        <w:pStyle w:val="NoSpacing"/>
        <w:numPr>
          <w:ilvl w:val="1"/>
          <w:numId w:val="75"/>
        </w:numPr>
        <w:jc w:val="both"/>
        <w:rPr>
          <w:rFonts w:ascii="Avenir Next LT Pro" w:eastAsia="Calibri" w:hAnsi="Avenir Next LT Pro" w:cs="Calibri"/>
        </w:rPr>
      </w:pPr>
      <w:r w:rsidRPr="004F0EBC">
        <w:rPr>
          <w:rFonts w:ascii="Avenir Next LT Pro" w:hAnsi="Avenir Next LT Pro"/>
        </w:rPr>
        <w:t>All members of the Executive Board are expected to travel with the group in the transportation provided by the</w:t>
      </w:r>
      <w:r w:rsidRPr="004F0EBC">
        <w:rPr>
          <w:rFonts w:ascii="Avenir Next LT Pro" w:hAnsi="Avenir Next LT Pro"/>
          <w:spacing w:val="-11"/>
        </w:rPr>
        <w:t xml:space="preserve"> </w:t>
      </w:r>
      <w:r w:rsidRPr="004F0EBC">
        <w:rPr>
          <w:rFonts w:ascii="Avenir Next LT Pro" w:hAnsi="Avenir Next LT Pro"/>
        </w:rPr>
        <w:t>council.</w:t>
      </w:r>
    </w:p>
    <w:p w14:paraId="2470A8BB" w14:textId="77777777" w:rsidR="00214759" w:rsidRPr="004F0EBC" w:rsidRDefault="00214759" w:rsidP="004F0EBC">
      <w:pPr>
        <w:pStyle w:val="NoSpacing"/>
        <w:numPr>
          <w:ilvl w:val="1"/>
          <w:numId w:val="75"/>
        </w:numPr>
        <w:jc w:val="both"/>
        <w:rPr>
          <w:rFonts w:ascii="Avenir Next LT Pro" w:eastAsia="Calibri" w:hAnsi="Avenir Next LT Pro" w:cs="Calibri"/>
        </w:rPr>
      </w:pPr>
      <w:r w:rsidRPr="004F0EBC">
        <w:rPr>
          <w:rFonts w:ascii="Avenir Next LT Pro" w:hAnsi="Avenir Next LT Pro"/>
        </w:rPr>
        <w:t>The council advisor will attend all council retreats, unless other arrangements are made in advance.</w:t>
      </w:r>
    </w:p>
    <w:p w14:paraId="1105CA07" w14:textId="77777777" w:rsidR="00214759" w:rsidRPr="004F0EBC" w:rsidRDefault="00214759" w:rsidP="004F0EBC">
      <w:pPr>
        <w:pStyle w:val="NoSpacing"/>
        <w:numPr>
          <w:ilvl w:val="1"/>
          <w:numId w:val="75"/>
        </w:numPr>
        <w:jc w:val="both"/>
        <w:rPr>
          <w:rFonts w:ascii="Avenir Next LT Pro" w:eastAsia="Calibri" w:hAnsi="Avenir Next LT Pro" w:cs="Calibri"/>
        </w:rPr>
      </w:pPr>
      <w:r w:rsidRPr="004F0EBC">
        <w:rPr>
          <w:rFonts w:ascii="Avenir Next LT Pro" w:hAnsi="Avenir Next LT Pro"/>
        </w:rPr>
        <w:t>The Student Code of Conduct applies to all students traveling on Executive Board</w:t>
      </w:r>
      <w:r w:rsidRPr="004F0EBC">
        <w:rPr>
          <w:rFonts w:ascii="Avenir Next LT Pro" w:hAnsi="Avenir Next LT Pro"/>
          <w:spacing w:val="-21"/>
        </w:rPr>
        <w:t xml:space="preserve"> </w:t>
      </w:r>
      <w:r w:rsidRPr="004F0EBC">
        <w:rPr>
          <w:rFonts w:ascii="Avenir Next LT Pro" w:hAnsi="Avenir Next LT Pro"/>
        </w:rPr>
        <w:t>Retreats</w:t>
      </w:r>
    </w:p>
    <w:p w14:paraId="26243BF2" w14:textId="77777777" w:rsidR="009C63C2" w:rsidRPr="00E44F36" w:rsidRDefault="009C63C2" w:rsidP="00E44F36">
      <w:pPr>
        <w:pStyle w:val="NoSpacing"/>
        <w:rPr>
          <w:rFonts w:ascii="Avenir Next LT Pro" w:eastAsia="Calibri" w:hAnsi="Avenir Next LT Pro" w:cs="Calibri"/>
          <w:sz w:val="20"/>
          <w:szCs w:val="20"/>
        </w:rPr>
      </w:pPr>
    </w:p>
    <w:p w14:paraId="449C2DDC" w14:textId="4D4577F9" w:rsidR="00B15E37" w:rsidRPr="004F0EBC" w:rsidRDefault="00B15E37" w:rsidP="004F0EBC">
      <w:pPr>
        <w:pStyle w:val="NoSpacing"/>
        <w:jc w:val="both"/>
        <w:rPr>
          <w:rFonts w:ascii="Avenir Next LT Pro" w:hAnsi="Avenir Next LT Pro"/>
          <w:b/>
          <w:u w:val="single"/>
        </w:rPr>
      </w:pPr>
      <w:r w:rsidRPr="004F0EBC">
        <w:rPr>
          <w:rFonts w:ascii="Avenir Next LT Pro" w:hAnsi="Avenir Next LT Pro"/>
          <w:b/>
          <w:u w:val="single"/>
        </w:rPr>
        <w:t>International Travel</w:t>
      </w:r>
    </w:p>
    <w:p w14:paraId="1EE9306A" w14:textId="15A90C8B" w:rsidR="00853326" w:rsidRPr="004F0EBC" w:rsidRDefault="00473150" w:rsidP="004F0EBC">
      <w:pPr>
        <w:pStyle w:val="NoSpacing"/>
        <w:jc w:val="both"/>
        <w:rPr>
          <w:rFonts w:ascii="Avenir Next LT Pro" w:hAnsi="Avenir Next LT Pro"/>
        </w:rPr>
      </w:pPr>
      <w:r w:rsidRPr="004F0EBC">
        <w:rPr>
          <w:rFonts w:ascii="Avenir Next LT Pro" w:hAnsi="Avenir Next LT Pro"/>
        </w:rPr>
        <w:t xml:space="preserve">Any </w:t>
      </w:r>
      <w:r w:rsidR="00671E2B" w:rsidRPr="004F0EBC">
        <w:rPr>
          <w:rFonts w:ascii="Avenir Next LT Pro" w:hAnsi="Avenir Next LT Pro"/>
        </w:rPr>
        <w:t>fraternity or sorority</w:t>
      </w:r>
      <w:r w:rsidRPr="004F0EBC">
        <w:rPr>
          <w:rFonts w:ascii="Avenir Next LT Pro" w:hAnsi="Avenir Next LT Pro"/>
        </w:rPr>
        <w:t xml:space="preserve"> that is interested in traveling internationally must complete the Intent to Travel Internationally form and meet with an </w:t>
      </w:r>
      <w:ins w:id="528" w:author="Gleason, Julie" w:date="2021-05-03T15:14:00Z">
        <w:r w:rsidR="00EF272B" w:rsidRPr="004F0EBC">
          <w:rPr>
            <w:rFonts w:ascii="Avenir Next LT Pro" w:hAnsi="Avenir Next LT Pro"/>
          </w:rPr>
          <w:t>O</w:t>
        </w:r>
      </w:ins>
      <w:r w:rsidR="00671E2B" w:rsidRPr="004F0EBC">
        <w:rPr>
          <w:rFonts w:ascii="Avenir Next LT Pro" w:hAnsi="Avenir Next LT Pro"/>
        </w:rPr>
        <w:t>FSL</w:t>
      </w:r>
      <w:r w:rsidRPr="004F0EBC">
        <w:rPr>
          <w:rFonts w:ascii="Avenir Next LT Pro" w:hAnsi="Avenir Next LT Pro"/>
        </w:rPr>
        <w:t xml:space="preserve"> staff member at least </w:t>
      </w:r>
      <w:r w:rsidR="00295911" w:rsidRPr="004F0EBC">
        <w:rPr>
          <w:rFonts w:ascii="Avenir Next LT Pro" w:hAnsi="Avenir Next LT Pro"/>
        </w:rPr>
        <w:t>six (6)</w:t>
      </w:r>
      <w:r w:rsidRPr="004F0EBC">
        <w:rPr>
          <w:rFonts w:ascii="Avenir Next LT Pro" w:hAnsi="Avenir Next LT Pro"/>
        </w:rPr>
        <w:t xml:space="preserve"> months prior to the intended travel dates. Organization Leadership as well as the Trip Leaders should attend this</w:t>
      </w:r>
      <w:r w:rsidRPr="004F0EBC">
        <w:rPr>
          <w:rFonts w:ascii="Avenir Next LT Pro" w:hAnsi="Avenir Next LT Pro"/>
          <w:spacing w:val="-30"/>
        </w:rPr>
        <w:t xml:space="preserve"> </w:t>
      </w:r>
      <w:r w:rsidRPr="004F0EBC">
        <w:rPr>
          <w:rFonts w:ascii="Avenir Next LT Pro" w:hAnsi="Avenir Next LT Pro"/>
        </w:rPr>
        <w:t>meeting.</w:t>
      </w:r>
      <w:ins w:id="529" w:author="Gleason, Julie" w:date="2021-05-03T15:15:00Z">
        <w:r w:rsidR="00EF272B" w:rsidRPr="004F0EBC">
          <w:rPr>
            <w:rFonts w:ascii="Avenir Next LT Pro" w:hAnsi="Avenir Next LT Pro"/>
          </w:rPr>
          <w:t xml:space="preserve"> International </w:t>
        </w:r>
      </w:ins>
      <w:ins w:id="530" w:author="Gleason, Julie" w:date="2021-05-03T15:16:00Z">
        <w:r w:rsidR="00EF272B" w:rsidRPr="004F0EBC">
          <w:rPr>
            <w:rFonts w:ascii="Avenir Next LT Pro" w:hAnsi="Avenir Next LT Pro"/>
          </w:rPr>
          <w:t xml:space="preserve">Travel must include a service-based experience for all participants. </w:t>
        </w:r>
      </w:ins>
    </w:p>
    <w:p w14:paraId="5AC5BEAD" w14:textId="77777777" w:rsidR="00B15E37" w:rsidRPr="004F0EBC" w:rsidRDefault="00B15E37" w:rsidP="004F0EBC">
      <w:pPr>
        <w:pStyle w:val="NoSpacing"/>
        <w:jc w:val="both"/>
        <w:rPr>
          <w:rFonts w:ascii="Avenir Next LT Pro" w:hAnsi="Avenir Next LT Pro"/>
        </w:rPr>
      </w:pPr>
    </w:p>
    <w:p w14:paraId="0AB933DC" w14:textId="1813BC1D" w:rsidR="00473150" w:rsidRDefault="00473150" w:rsidP="004F0EBC">
      <w:pPr>
        <w:pStyle w:val="NoSpacing"/>
        <w:jc w:val="both"/>
        <w:rPr>
          <w:rFonts w:ascii="Avenir Next LT Pro" w:hAnsi="Avenir Next LT Pro"/>
        </w:rPr>
      </w:pPr>
      <w:r w:rsidRPr="004F0EBC">
        <w:rPr>
          <w:rFonts w:ascii="Avenir Next LT Pro" w:hAnsi="Avenir Next LT Pro"/>
        </w:rPr>
        <w:t xml:space="preserve">International travel requires two Trip Leaders for the experience. Trip leaders </w:t>
      </w:r>
      <w:r w:rsidR="00295911" w:rsidRPr="004F0EBC">
        <w:rPr>
          <w:rFonts w:ascii="Avenir Next LT Pro" w:hAnsi="Avenir Next LT Pro"/>
        </w:rPr>
        <w:t>must</w:t>
      </w:r>
      <w:r w:rsidRPr="004F0EBC">
        <w:rPr>
          <w:rFonts w:ascii="Avenir Next LT Pro" w:hAnsi="Avenir Next LT Pro"/>
        </w:rPr>
        <w:t xml:space="preserve"> consist of FGCU staff or faculty. </w:t>
      </w:r>
      <w:ins w:id="531" w:author="Gleason, Julie" w:date="2021-05-03T15:14:00Z">
        <w:r w:rsidR="00EF272B" w:rsidRPr="004F0EBC">
          <w:rPr>
            <w:rFonts w:ascii="Avenir Next LT Pro" w:hAnsi="Avenir Next LT Pro"/>
          </w:rPr>
          <w:t xml:space="preserve">It is preferred that </w:t>
        </w:r>
      </w:ins>
      <w:del w:id="532" w:author="Gleason, Julie" w:date="2021-05-03T15:14:00Z">
        <w:r w:rsidRPr="004F0EBC" w:rsidDel="00EF272B">
          <w:rPr>
            <w:rFonts w:ascii="Avenir Next LT Pro" w:hAnsi="Avenir Next LT Pro"/>
          </w:rPr>
          <w:delText>A</w:delText>
        </w:r>
      </w:del>
      <w:ins w:id="533" w:author="Gleason, Julie" w:date="2021-05-03T15:14:00Z">
        <w:r w:rsidR="00EF272B" w:rsidRPr="004F0EBC">
          <w:rPr>
            <w:rFonts w:ascii="Avenir Next LT Pro" w:hAnsi="Avenir Next LT Pro"/>
          </w:rPr>
          <w:t>a</w:t>
        </w:r>
      </w:ins>
      <w:r w:rsidRPr="004F0EBC">
        <w:rPr>
          <w:rFonts w:ascii="Avenir Next LT Pro" w:hAnsi="Avenir Next LT Pro"/>
        </w:rPr>
        <w:t xml:space="preserve">t least one Trip Leader </w:t>
      </w:r>
      <w:del w:id="534" w:author="Gleason, Julie" w:date="2021-05-03T15:14:00Z">
        <w:r w:rsidRPr="004F0EBC" w:rsidDel="00EF272B">
          <w:rPr>
            <w:rFonts w:ascii="Avenir Next LT Pro" w:hAnsi="Avenir Next LT Pro"/>
          </w:rPr>
          <w:delText xml:space="preserve">should </w:delText>
        </w:r>
      </w:del>
      <w:r w:rsidRPr="004F0EBC">
        <w:rPr>
          <w:rFonts w:ascii="Avenir Next LT Pro" w:hAnsi="Avenir Next LT Pro"/>
        </w:rPr>
        <w:t xml:space="preserve">have international travel experience and be fluent in the native language of the destination, if applicable. This initial meeting will allow the </w:t>
      </w:r>
      <w:del w:id="535" w:author="Gleason, Julie" w:date="2021-05-03T15:15:00Z">
        <w:r w:rsidRPr="004F0EBC" w:rsidDel="00EF272B">
          <w:rPr>
            <w:rFonts w:ascii="Avenir Next LT Pro" w:hAnsi="Avenir Next LT Pro"/>
          </w:rPr>
          <w:delText xml:space="preserve">Student </w:delText>
        </w:r>
      </w:del>
      <w:r w:rsidRPr="004F0EBC">
        <w:rPr>
          <w:rFonts w:ascii="Avenir Next LT Pro" w:hAnsi="Avenir Next LT Pro"/>
        </w:rPr>
        <w:t>Organization to review</w:t>
      </w:r>
      <w:r w:rsidRPr="004F0EBC">
        <w:rPr>
          <w:rFonts w:ascii="Avenir Next LT Pro" w:hAnsi="Avenir Next LT Pro"/>
          <w:spacing w:val="-34"/>
        </w:rPr>
        <w:t xml:space="preserve"> </w:t>
      </w:r>
      <w:r w:rsidRPr="004F0EBC">
        <w:rPr>
          <w:rFonts w:ascii="Avenir Next LT Pro" w:hAnsi="Avenir Next LT Pro"/>
        </w:rPr>
        <w:t>the RSO International Travel Application packet and to set up a timeline for proper preparation for the</w:t>
      </w:r>
      <w:r w:rsidRPr="004F0EBC">
        <w:rPr>
          <w:rFonts w:ascii="Avenir Next LT Pro" w:hAnsi="Avenir Next LT Pro"/>
          <w:spacing w:val="-29"/>
        </w:rPr>
        <w:t xml:space="preserve"> </w:t>
      </w:r>
      <w:r w:rsidRPr="004F0EBC">
        <w:rPr>
          <w:rFonts w:ascii="Avenir Next LT Pro" w:hAnsi="Avenir Next LT Pro"/>
        </w:rPr>
        <w:t>trip.</w:t>
      </w:r>
    </w:p>
    <w:p w14:paraId="48247635" w14:textId="77777777" w:rsidR="004F0EBC" w:rsidRPr="004F0EBC" w:rsidRDefault="004F0EBC" w:rsidP="004F0EBC">
      <w:pPr>
        <w:pStyle w:val="NoSpacing"/>
        <w:jc w:val="both"/>
        <w:rPr>
          <w:rFonts w:ascii="Avenir Next LT Pro" w:hAnsi="Avenir Next LT Pro"/>
        </w:rPr>
      </w:pPr>
    </w:p>
    <w:p w14:paraId="7E072D99" w14:textId="39D7A8A5" w:rsidR="00473150" w:rsidRDefault="00473150" w:rsidP="004F0EBC">
      <w:pPr>
        <w:pStyle w:val="NoSpacing"/>
        <w:jc w:val="both"/>
        <w:rPr>
          <w:rFonts w:ascii="Avenir Next LT Pro" w:hAnsi="Avenir Next LT Pro"/>
          <w:i/>
        </w:rPr>
      </w:pPr>
      <w:r w:rsidRPr="004F0EBC">
        <w:rPr>
          <w:rFonts w:ascii="Avenir Next LT Pro" w:hAnsi="Avenir Next LT Pro"/>
          <w:i/>
        </w:rPr>
        <w:t>*Important note for Faculty/Staff Trip Leaders and/or Adv</w:t>
      </w:r>
      <w:r w:rsidR="00853326" w:rsidRPr="004F0EBC">
        <w:rPr>
          <w:rFonts w:ascii="Avenir Next LT Pro" w:hAnsi="Avenir Next LT Pro"/>
          <w:i/>
        </w:rPr>
        <w:t>isors: Traveling with a Student O</w:t>
      </w:r>
      <w:r w:rsidRPr="004F0EBC">
        <w:rPr>
          <w:rFonts w:ascii="Avenir Next LT Pro" w:hAnsi="Avenir Next LT Pro"/>
          <w:i/>
        </w:rPr>
        <w:t>rganization is not considered an official University duty. Please gain permission from your current supervisor before agreeing to accompany a group on an International Travel</w:t>
      </w:r>
      <w:r w:rsidRPr="004F0EBC">
        <w:rPr>
          <w:rFonts w:ascii="Avenir Next LT Pro" w:hAnsi="Avenir Next LT Pro"/>
          <w:i/>
          <w:spacing w:val="-17"/>
        </w:rPr>
        <w:t xml:space="preserve"> </w:t>
      </w:r>
      <w:r w:rsidRPr="004F0EBC">
        <w:rPr>
          <w:rFonts w:ascii="Avenir Next LT Pro" w:hAnsi="Avenir Next LT Pro"/>
          <w:i/>
        </w:rPr>
        <w:t>Experience.</w:t>
      </w:r>
    </w:p>
    <w:p w14:paraId="216D902B" w14:textId="77777777" w:rsidR="004F0EBC" w:rsidRPr="004F0EBC" w:rsidRDefault="004F0EBC" w:rsidP="004F0EBC">
      <w:pPr>
        <w:pStyle w:val="NoSpacing"/>
        <w:jc w:val="both"/>
        <w:rPr>
          <w:rFonts w:ascii="Avenir Next LT Pro" w:eastAsia="Calibri" w:hAnsi="Avenir Next LT Pro" w:cs="Calibri"/>
        </w:rPr>
      </w:pPr>
    </w:p>
    <w:p w14:paraId="746D4D00" w14:textId="5091B219" w:rsidR="00473150" w:rsidRPr="004F0EBC" w:rsidRDefault="00473150" w:rsidP="004F0EBC">
      <w:pPr>
        <w:pStyle w:val="NoSpacing"/>
        <w:jc w:val="both"/>
        <w:rPr>
          <w:rFonts w:ascii="Avenir Next LT Pro" w:hAnsi="Avenir Next LT Pro"/>
        </w:rPr>
      </w:pPr>
      <w:r w:rsidRPr="004F0EBC">
        <w:rPr>
          <w:rFonts w:ascii="Avenir Next LT Pro" w:hAnsi="Avenir Next LT Pro"/>
        </w:rPr>
        <w:t xml:space="preserve">If interested in traveling internationally, please contact </w:t>
      </w:r>
      <w:r w:rsidR="00853326" w:rsidRPr="004F0EBC">
        <w:rPr>
          <w:rFonts w:ascii="Avenir Next LT Pro" w:hAnsi="Avenir Next LT Pro"/>
        </w:rPr>
        <w:t xml:space="preserve">a </w:t>
      </w:r>
      <w:r w:rsidRPr="004F0EBC">
        <w:rPr>
          <w:rFonts w:ascii="Avenir Next LT Pro" w:hAnsi="Avenir Next LT Pro"/>
        </w:rPr>
        <w:t>Fraternity and Sorority Life</w:t>
      </w:r>
      <w:r w:rsidR="00853326" w:rsidRPr="004F0EBC">
        <w:rPr>
          <w:rFonts w:ascii="Avenir Next LT Pro" w:hAnsi="Avenir Next LT Pro"/>
        </w:rPr>
        <w:t xml:space="preserve"> staff member</w:t>
      </w:r>
      <w:r w:rsidRPr="004F0EBC">
        <w:rPr>
          <w:rFonts w:ascii="Avenir Next LT Pro" w:hAnsi="Avenir Next LT Pro"/>
        </w:rPr>
        <w:t xml:space="preserve"> to arrange a meeting to go over the requirements for Int</w:t>
      </w:r>
      <w:r w:rsidR="00853326" w:rsidRPr="004F0EBC">
        <w:rPr>
          <w:rFonts w:ascii="Avenir Next LT Pro" w:hAnsi="Avenir Next LT Pro"/>
        </w:rPr>
        <w:t xml:space="preserve">ernational Travel. </w:t>
      </w:r>
      <w:hyperlink r:id="rId59"/>
    </w:p>
    <w:p w14:paraId="202FF41C" w14:textId="03408D61" w:rsidR="00473150" w:rsidRDefault="00473150" w:rsidP="004F0EBC">
      <w:pPr>
        <w:pStyle w:val="NoSpacing"/>
        <w:jc w:val="both"/>
        <w:rPr>
          <w:rFonts w:ascii="Avenir Next LT Pro" w:hAnsi="Avenir Next LT Pro"/>
        </w:rPr>
      </w:pPr>
      <w:r w:rsidRPr="004F0EBC">
        <w:rPr>
          <w:rFonts w:ascii="Avenir Next LT Pro" w:hAnsi="Avenir Next LT Pro"/>
        </w:rPr>
        <w:t>If paperwork is not submitted in time the group will not be permitted to travel. All late fees and cancelation fees will be the responsibility of the</w:t>
      </w:r>
      <w:r w:rsidRPr="004F0EBC">
        <w:rPr>
          <w:rFonts w:ascii="Avenir Next LT Pro" w:hAnsi="Avenir Next LT Pro"/>
          <w:spacing w:val="-16"/>
        </w:rPr>
        <w:t xml:space="preserve"> </w:t>
      </w:r>
      <w:r w:rsidRPr="004F0EBC">
        <w:rPr>
          <w:rFonts w:ascii="Avenir Next LT Pro" w:hAnsi="Avenir Next LT Pro"/>
        </w:rPr>
        <w:t>organization.</w:t>
      </w:r>
    </w:p>
    <w:p w14:paraId="5E7C67DA" w14:textId="77777777" w:rsidR="004F0EBC" w:rsidRPr="004F0EBC" w:rsidRDefault="004F0EBC" w:rsidP="004F0EBC">
      <w:pPr>
        <w:pStyle w:val="NoSpacing"/>
        <w:jc w:val="both"/>
        <w:rPr>
          <w:rFonts w:ascii="Avenir Next LT Pro" w:hAnsi="Avenir Next LT Pro"/>
        </w:rPr>
      </w:pPr>
    </w:p>
    <w:p w14:paraId="7D3547E8" w14:textId="5DBB1298" w:rsidR="00671E2B" w:rsidRPr="004F0EBC" w:rsidRDefault="00473150" w:rsidP="004F0EBC">
      <w:pPr>
        <w:pStyle w:val="NoSpacing"/>
        <w:jc w:val="both"/>
        <w:rPr>
          <w:rFonts w:ascii="Avenir Next LT Pro" w:hAnsi="Avenir Next LT Pro"/>
        </w:rPr>
      </w:pPr>
      <w:r w:rsidRPr="004F0EBC">
        <w:rPr>
          <w:rFonts w:ascii="Avenir Next LT Pro" w:hAnsi="Avenir Next LT Pro"/>
        </w:rPr>
        <w:t xml:space="preserve">Traveling without submitting the proper paperwork </w:t>
      </w:r>
      <w:del w:id="536" w:author="Gleason, Julie" w:date="2021-05-03T15:15:00Z">
        <w:r w:rsidRPr="004F0EBC" w:rsidDel="00EF272B">
          <w:rPr>
            <w:rFonts w:ascii="Avenir Next LT Pro" w:hAnsi="Avenir Next LT Pro"/>
          </w:rPr>
          <w:delText xml:space="preserve">will </w:delText>
        </w:r>
      </w:del>
      <w:ins w:id="537" w:author="Gleason, Julie" w:date="2021-05-03T15:15:00Z">
        <w:r w:rsidR="00EF272B" w:rsidRPr="004F0EBC">
          <w:rPr>
            <w:rFonts w:ascii="Avenir Next LT Pro" w:hAnsi="Avenir Next LT Pro"/>
          </w:rPr>
          <w:t xml:space="preserve">may </w:t>
        </w:r>
      </w:ins>
      <w:r w:rsidRPr="004F0EBC">
        <w:rPr>
          <w:rFonts w:ascii="Avenir Next LT Pro" w:hAnsi="Avenir Next LT Pro"/>
        </w:rPr>
        <w:t xml:space="preserve">result in the organization being declared inactive with the </w:t>
      </w:r>
      <w:del w:id="538" w:author="Gleason, Julie" w:date="2021-05-03T15:15:00Z">
        <w:r w:rsidR="00B15E37" w:rsidRPr="004F0EBC" w:rsidDel="00EF272B">
          <w:rPr>
            <w:rFonts w:ascii="Avenir Next LT Pro" w:hAnsi="Avenir Next LT Pro"/>
          </w:rPr>
          <w:delText>OSI</w:delText>
        </w:r>
        <w:r w:rsidR="001A0B2B" w:rsidRPr="004F0EBC" w:rsidDel="00EF272B">
          <w:rPr>
            <w:rFonts w:ascii="Avenir Next LT Pro" w:hAnsi="Avenir Next LT Pro"/>
          </w:rPr>
          <w:delText xml:space="preserve"> </w:delText>
        </w:r>
      </w:del>
      <w:ins w:id="539" w:author="Gleason, Julie" w:date="2021-05-03T15:15:00Z">
        <w:r w:rsidR="00EF272B" w:rsidRPr="004F0EBC">
          <w:rPr>
            <w:rFonts w:ascii="Avenir Next LT Pro" w:hAnsi="Avenir Next LT Pro"/>
          </w:rPr>
          <w:t xml:space="preserve">OFSL </w:t>
        </w:r>
      </w:ins>
      <w:r w:rsidR="001A0B2B" w:rsidRPr="004F0EBC">
        <w:rPr>
          <w:rFonts w:ascii="Avenir Next LT Pro" w:hAnsi="Avenir Next LT Pro"/>
        </w:rPr>
        <w:t>and may be referred to the Office of Student Conduct.</w:t>
      </w:r>
      <w:r w:rsidRPr="004F0EBC">
        <w:rPr>
          <w:rFonts w:ascii="Avenir Next LT Pro" w:hAnsi="Avenir Next LT Pro"/>
        </w:rPr>
        <w:t xml:space="preserve"> </w:t>
      </w:r>
    </w:p>
    <w:p w14:paraId="46794F16" w14:textId="77777777" w:rsidR="00332BCE" w:rsidRPr="00E44F36" w:rsidRDefault="00332BCE" w:rsidP="00E44F36">
      <w:pPr>
        <w:pStyle w:val="NoSpacing"/>
        <w:rPr>
          <w:rFonts w:ascii="Avenir Next LT Pro" w:hAnsi="Avenir Next LT Pro"/>
          <w:sz w:val="20"/>
          <w:szCs w:val="20"/>
        </w:rPr>
      </w:pPr>
    </w:p>
    <w:p w14:paraId="6871F17A" w14:textId="79354AEB" w:rsidR="00B15E37" w:rsidRPr="004F0EBC" w:rsidRDefault="00B15E37" w:rsidP="004F0EBC">
      <w:pPr>
        <w:pStyle w:val="NoSpacing"/>
        <w:jc w:val="both"/>
        <w:rPr>
          <w:rFonts w:ascii="Avenir Next LT Pro" w:hAnsi="Avenir Next LT Pro"/>
          <w:b/>
          <w:u w:val="single"/>
        </w:rPr>
      </w:pPr>
      <w:r w:rsidRPr="004F0EBC">
        <w:rPr>
          <w:rFonts w:ascii="Avenir Next LT Pro" w:hAnsi="Avenir Next LT Pro"/>
          <w:b/>
          <w:u w:val="single"/>
        </w:rPr>
        <w:t>Insurance</w:t>
      </w:r>
    </w:p>
    <w:p w14:paraId="15D5C944" w14:textId="1DAA76DD" w:rsidR="00473150" w:rsidRPr="004F0EBC" w:rsidRDefault="00473150" w:rsidP="004F0EBC">
      <w:pPr>
        <w:pStyle w:val="NoSpacing"/>
        <w:jc w:val="both"/>
        <w:rPr>
          <w:rFonts w:ascii="Avenir Next LT Pro" w:hAnsi="Avenir Next LT Pro"/>
        </w:rPr>
      </w:pPr>
      <w:r w:rsidRPr="004F0EBC">
        <w:rPr>
          <w:rFonts w:ascii="Avenir Next LT Pro" w:hAnsi="Avenir Next LT Pro"/>
        </w:rPr>
        <w:t>Florida Gulf Coast University does not provide insurance for Fraternities &amp; Sororities. Registered Fraternities &amp; Sororities are responsible and liable for the actions and behaviors of their members and officers.  Any damages to persons or property will be covered by the personal insurance of the</w:t>
      </w:r>
      <w:r w:rsidRPr="004F0EBC">
        <w:rPr>
          <w:rFonts w:ascii="Avenir Next LT Pro" w:hAnsi="Avenir Next LT Pro"/>
          <w:spacing w:val="-28"/>
        </w:rPr>
        <w:t xml:space="preserve"> </w:t>
      </w:r>
      <w:r w:rsidRPr="004F0EBC">
        <w:rPr>
          <w:rFonts w:ascii="Avenir Next LT Pro" w:hAnsi="Avenir Next LT Pro"/>
        </w:rPr>
        <w:t>participants.</w:t>
      </w:r>
      <w:r w:rsidR="00AF47AF" w:rsidRPr="004F0EBC">
        <w:rPr>
          <w:rFonts w:ascii="Avenir Next LT Pro" w:hAnsi="Avenir Next LT Pro"/>
        </w:rPr>
        <w:t xml:space="preserve"> </w:t>
      </w:r>
    </w:p>
    <w:p w14:paraId="4596EBE0" w14:textId="77777777" w:rsidR="00473150" w:rsidRPr="004F0EBC" w:rsidRDefault="00473150" w:rsidP="004F0EBC">
      <w:pPr>
        <w:pStyle w:val="NoSpacing"/>
        <w:jc w:val="both"/>
        <w:rPr>
          <w:rFonts w:ascii="Avenir Next LT Pro" w:hAnsi="Avenir Next LT Pro"/>
        </w:rPr>
      </w:pPr>
    </w:p>
    <w:p w14:paraId="0AF4B40C" w14:textId="039E7BCE" w:rsidR="001A0B2B" w:rsidRPr="004F0EBC" w:rsidRDefault="00473150" w:rsidP="004F0EBC">
      <w:pPr>
        <w:pStyle w:val="NoSpacing"/>
        <w:jc w:val="both"/>
        <w:rPr>
          <w:rFonts w:ascii="Avenir Next LT Pro" w:hAnsi="Avenir Next LT Pro"/>
        </w:rPr>
      </w:pPr>
      <w:r w:rsidRPr="004F0EBC">
        <w:rPr>
          <w:rFonts w:ascii="Avenir Next LT Pro" w:hAnsi="Avenir Next LT Pro"/>
        </w:rPr>
        <w:t xml:space="preserve">Students participating in events or travel are encouraged to maintain their own adequate levels of health/medical insurance. Students should be asked to sign the </w:t>
      </w:r>
      <w:r w:rsidR="001A0B2B" w:rsidRPr="004F0EBC">
        <w:rPr>
          <w:rFonts w:ascii="Avenir Next LT Pro" w:hAnsi="Avenir Next LT Pro"/>
        </w:rPr>
        <w:t xml:space="preserve">following forms, dependent upon the nature of the trip: </w:t>
      </w:r>
    </w:p>
    <w:p w14:paraId="72004368" w14:textId="77777777" w:rsidR="001A0B2B" w:rsidRPr="004F0EBC" w:rsidRDefault="001A0B2B" w:rsidP="004F0EBC">
      <w:pPr>
        <w:pStyle w:val="NoSpacing"/>
        <w:jc w:val="both"/>
        <w:rPr>
          <w:rFonts w:ascii="Avenir Next LT Pro" w:hAnsi="Avenir Next LT Pro"/>
        </w:rPr>
      </w:pPr>
    </w:p>
    <w:p w14:paraId="1E5E40F0" w14:textId="300DE0A9" w:rsidR="001A0B2B" w:rsidRPr="004F0EBC" w:rsidRDefault="005C4278" w:rsidP="004F0EBC">
      <w:pPr>
        <w:pStyle w:val="NoSpacing"/>
        <w:jc w:val="both"/>
        <w:rPr>
          <w:rFonts w:ascii="Avenir Next LT Pro" w:hAnsi="Avenir Next LT Pro"/>
        </w:rPr>
      </w:pPr>
      <w:hyperlink r:id="rId60" w:history="1">
        <w:r w:rsidR="001A0B2B" w:rsidRPr="004F0EBC">
          <w:rPr>
            <w:rStyle w:val="Hyperlink"/>
            <w:rFonts w:ascii="Avenir Next LT Pro" w:hAnsi="Avenir Next LT Pro"/>
          </w:rPr>
          <w:t>Field Trip Liability Release and Emergency Data Form</w:t>
        </w:r>
      </w:hyperlink>
    </w:p>
    <w:p w14:paraId="1F707615" w14:textId="0E6B08C1" w:rsidR="001A0B2B" w:rsidRPr="004F0EBC" w:rsidRDefault="005C4278" w:rsidP="004F0EBC">
      <w:pPr>
        <w:pStyle w:val="NoSpacing"/>
        <w:jc w:val="both"/>
        <w:rPr>
          <w:rFonts w:ascii="Avenir Next LT Pro" w:hAnsi="Avenir Next LT Pro"/>
        </w:rPr>
      </w:pPr>
      <w:hyperlink r:id="rId61" w:history="1">
        <w:r w:rsidR="001A0B2B" w:rsidRPr="004F0EBC">
          <w:rPr>
            <w:rStyle w:val="Hyperlink"/>
            <w:rFonts w:ascii="Avenir Next LT Pro" w:hAnsi="Avenir Next LT Pro"/>
          </w:rPr>
          <w:t>General Release Waiver of Liability and Authorization for EMT</w:t>
        </w:r>
      </w:hyperlink>
    </w:p>
    <w:p w14:paraId="0725C545" w14:textId="38A2C797" w:rsidR="00FF5587" w:rsidRPr="004F0EBC" w:rsidRDefault="005C4278" w:rsidP="004F0EBC">
      <w:pPr>
        <w:pStyle w:val="NoSpacing"/>
        <w:jc w:val="both"/>
        <w:rPr>
          <w:rStyle w:val="Hyperlink"/>
          <w:rFonts w:ascii="Avenir Next LT Pro" w:hAnsi="Avenir Next LT Pro"/>
          <w:color w:val="auto"/>
          <w:u w:val="none"/>
        </w:rPr>
      </w:pPr>
      <w:hyperlink r:id="rId62" w:history="1">
        <w:r w:rsidR="001A0B2B" w:rsidRPr="004F0EBC">
          <w:rPr>
            <w:rStyle w:val="Hyperlink"/>
            <w:rFonts w:ascii="Avenir Next LT Pro" w:hAnsi="Avenir Next LT Pro"/>
          </w:rPr>
          <w:t>General Release and Assumption of Risk Waiver</w:t>
        </w:r>
      </w:hyperlink>
    </w:p>
    <w:p w14:paraId="57CFADF1" w14:textId="77777777" w:rsidR="00FF5587" w:rsidRPr="004F0EBC" w:rsidRDefault="00FF5587" w:rsidP="004F0EBC">
      <w:pPr>
        <w:pStyle w:val="NoSpacing"/>
        <w:jc w:val="both"/>
        <w:rPr>
          <w:rFonts w:ascii="Avenir Next LT Pro" w:hAnsi="Avenir Next LT Pro"/>
        </w:rPr>
      </w:pPr>
    </w:p>
    <w:p w14:paraId="76F50538" w14:textId="3651F7CC" w:rsidR="00D036EE" w:rsidRPr="004F0EBC" w:rsidRDefault="00473150" w:rsidP="004F0EBC">
      <w:pPr>
        <w:pStyle w:val="NoSpacing"/>
        <w:jc w:val="both"/>
        <w:rPr>
          <w:rFonts w:ascii="Avenir Next LT Pro" w:hAnsi="Avenir Next LT Pro"/>
        </w:rPr>
      </w:pPr>
      <w:r w:rsidRPr="004F0EBC">
        <w:rPr>
          <w:rFonts w:ascii="Avenir Next LT Pro" w:hAnsi="Avenir Next LT Pro"/>
        </w:rPr>
        <w:t xml:space="preserve">In addition, if the organization contracts to receive services from a third party, the organization </w:t>
      </w:r>
      <w:r w:rsidR="00671E2B" w:rsidRPr="004F0EBC">
        <w:rPr>
          <w:rFonts w:ascii="Avenir Next LT Pro" w:hAnsi="Avenir Next LT Pro"/>
        </w:rPr>
        <w:t>must</w:t>
      </w:r>
      <w:r w:rsidRPr="004F0EBC">
        <w:rPr>
          <w:rFonts w:ascii="Avenir Next LT Pro" w:hAnsi="Avenir Next LT Pro"/>
        </w:rPr>
        <w:t xml:space="preserve"> confirm that the third party h</w:t>
      </w:r>
      <w:r w:rsidRPr="004F0EBC">
        <w:rPr>
          <w:rFonts w:ascii="Avenir Next LT Pro" w:hAnsi="Avenir Next LT Pro" w:cs="Calibri"/>
        </w:rPr>
        <w:t xml:space="preserve">as sufficient insurance. A copy of the vendor’s insurance policy </w:t>
      </w:r>
      <w:r w:rsidR="00671E2B" w:rsidRPr="004F0EBC">
        <w:rPr>
          <w:rFonts w:ascii="Avenir Next LT Pro" w:hAnsi="Avenir Next LT Pro" w:cs="Calibri"/>
        </w:rPr>
        <w:t>must</w:t>
      </w:r>
      <w:r w:rsidRPr="004F0EBC">
        <w:rPr>
          <w:rFonts w:ascii="Avenir Next LT Pro" w:hAnsi="Avenir Next LT Pro" w:cs="Calibri"/>
        </w:rPr>
        <w:t xml:space="preserve"> be </w:t>
      </w:r>
      <w:r w:rsidR="00747209" w:rsidRPr="004F0EBC">
        <w:rPr>
          <w:rFonts w:ascii="Avenir Next LT Pro" w:hAnsi="Avenir Next LT Pro"/>
        </w:rPr>
        <w:t xml:space="preserve">included. </w:t>
      </w:r>
    </w:p>
    <w:p w14:paraId="2ED23B76" w14:textId="0E7F5FE9" w:rsidR="00FF5587" w:rsidRPr="004F0EBC" w:rsidRDefault="00FF5587" w:rsidP="004F0EBC">
      <w:pPr>
        <w:pStyle w:val="NoSpacing"/>
        <w:jc w:val="both"/>
        <w:rPr>
          <w:rFonts w:ascii="Avenir Next LT Pro" w:hAnsi="Avenir Next LT Pro"/>
        </w:rPr>
      </w:pPr>
    </w:p>
    <w:p w14:paraId="478F3474" w14:textId="5BDC1291" w:rsidR="00FF5587" w:rsidRPr="00E44F36" w:rsidRDefault="00FF5587" w:rsidP="00E44F36">
      <w:pPr>
        <w:pStyle w:val="NoSpacing"/>
        <w:rPr>
          <w:rFonts w:ascii="Avenir Next LT Pro" w:hAnsi="Avenir Next LT Pro"/>
        </w:rPr>
      </w:pPr>
    </w:p>
    <w:p w14:paraId="24C12902" w14:textId="214EED86" w:rsidR="00FF5587" w:rsidRPr="00E44F36" w:rsidRDefault="00FF5587" w:rsidP="00E44F36">
      <w:pPr>
        <w:pStyle w:val="NoSpacing"/>
        <w:rPr>
          <w:rFonts w:ascii="Avenir Next LT Pro" w:hAnsi="Avenir Next LT Pro"/>
        </w:rPr>
      </w:pPr>
    </w:p>
    <w:p w14:paraId="6BFADF34" w14:textId="1251D092" w:rsidR="00FF5587" w:rsidRPr="00E44F36" w:rsidRDefault="00FF5587" w:rsidP="00E44F36">
      <w:pPr>
        <w:pStyle w:val="NoSpacing"/>
        <w:rPr>
          <w:rFonts w:ascii="Avenir Next LT Pro" w:hAnsi="Avenir Next LT Pro"/>
        </w:rPr>
      </w:pPr>
    </w:p>
    <w:p w14:paraId="67BB1C1F" w14:textId="1032BC1D" w:rsidR="00FF5587" w:rsidRPr="00E44F36" w:rsidRDefault="00FF5587" w:rsidP="00E44F36">
      <w:pPr>
        <w:pStyle w:val="NoSpacing"/>
        <w:rPr>
          <w:rFonts w:ascii="Avenir Next LT Pro" w:hAnsi="Avenir Next LT Pro"/>
        </w:rPr>
      </w:pPr>
    </w:p>
    <w:p w14:paraId="056758C4" w14:textId="68C4FB77" w:rsidR="00FF5587" w:rsidRPr="00E44F36" w:rsidRDefault="00FF5587" w:rsidP="00E44F36">
      <w:pPr>
        <w:pStyle w:val="NoSpacing"/>
        <w:rPr>
          <w:rFonts w:ascii="Avenir Next LT Pro" w:hAnsi="Avenir Next LT Pro"/>
        </w:rPr>
      </w:pPr>
    </w:p>
    <w:p w14:paraId="67F00122" w14:textId="7D686DAF" w:rsidR="00FF5587" w:rsidRPr="00E44F36" w:rsidRDefault="00FF5587" w:rsidP="00E44F36">
      <w:pPr>
        <w:pStyle w:val="NoSpacing"/>
        <w:rPr>
          <w:rFonts w:ascii="Avenir Next LT Pro" w:hAnsi="Avenir Next LT Pro"/>
        </w:rPr>
      </w:pPr>
    </w:p>
    <w:p w14:paraId="2A44C7D7" w14:textId="2BB340EC" w:rsidR="00FF5587" w:rsidRPr="00E44F36" w:rsidRDefault="00FF5587" w:rsidP="00E44F36">
      <w:pPr>
        <w:pStyle w:val="NoSpacing"/>
        <w:rPr>
          <w:rFonts w:ascii="Avenir Next LT Pro" w:hAnsi="Avenir Next LT Pro"/>
        </w:rPr>
      </w:pPr>
    </w:p>
    <w:p w14:paraId="16CE71F5" w14:textId="08F67DC7" w:rsidR="00FF5587" w:rsidRPr="00E44F36" w:rsidRDefault="00FF5587" w:rsidP="00E44F36">
      <w:pPr>
        <w:pStyle w:val="NoSpacing"/>
        <w:rPr>
          <w:rFonts w:ascii="Avenir Next LT Pro" w:hAnsi="Avenir Next LT Pro"/>
        </w:rPr>
      </w:pPr>
    </w:p>
    <w:p w14:paraId="7343F07D" w14:textId="106DEA44" w:rsidR="00FF5587" w:rsidRPr="00E44F36" w:rsidRDefault="00FF5587" w:rsidP="00E44F36">
      <w:pPr>
        <w:pStyle w:val="NoSpacing"/>
        <w:rPr>
          <w:rFonts w:ascii="Avenir Next LT Pro" w:hAnsi="Avenir Next LT Pro"/>
        </w:rPr>
      </w:pPr>
    </w:p>
    <w:p w14:paraId="63C0FA1C" w14:textId="7D47E1FB" w:rsidR="00FF5587" w:rsidRPr="00E44F36" w:rsidRDefault="00FF5587" w:rsidP="00E44F36">
      <w:pPr>
        <w:pStyle w:val="NoSpacing"/>
        <w:rPr>
          <w:rFonts w:ascii="Avenir Next LT Pro" w:hAnsi="Avenir Next LT Pro"/>
        </w:rPr>
      </w:pPr>
    </w:p>
    <w:p w14:paraId="49B543E8" w14:textId="49FB0082" w:rsidR="00FF5587" w:rsidRPr="00E44F36" w:rsidRDefault="00FF5587" w:rsidP="00E44F36">
      <w:pPr>
        <w:pStyle w:val="NoSpacing"/>
        <w:rPr>
          <w:rFonts w:ascii="Avenir Next LT Pro" w:hAnsi="Avenir Next LT Pro"/>
        </w:rPr>
      </w:pPr>
    </w:p>
    <w:p w14:paraId="3E0390C3" w14:textId="5B8C01A4" w:rsidR="00445BF8" w:rsidRPr="00E44F36" w:rsidRDefault="00445BF8" w:rsidP="00E44F36">
      <w:pPr>
        <w:pStyle w:val="NoSpacing"/>
        <w:rPr>
          <w:rFonts w:ascii="Avenir Next LT Pro" w:hAnsi="Avenir Next LT Pro"/>
        </w:rPr>
      </w:pPr>
    </w:p>
    <w:p w14:paraId="35E709A9" w14:textId="31D701E2" w:rsidR="00445BF8" w:rsidRPr="00E44F36" w:rsidRDefault="00445BF8" w:rsidP="00E44F36">
      <w:pPr>
        <w:pStyle w:val="NoSpacing"/>
        <w:rPr>
          <w:rFonts w:ascii="Avenir Next LT Pro" w:hAnsi="Avenir Next LT Pro"/>
        </w:rPr>
      </w:pPr>
    </w:p>
    <w:p w14:paraId="20700F40" w14:textId="03030A5D" w:rsidR="00445BF8" w:rsidRPr="00E44F36" w:rsidRDefault="00445BF8" w:rsidP="00E44F36">
      <w:pPr>
        <w:pStyle w:val="NoSpacing"/>
        <w:rPr>
          <w:rFonts w:ascii="Avenir Next LT Pro" w:hAnsi="Avenir Next LT Pro"/>
        </w:rPr>
      </w:pPr>
    </w:p>
    <w:p w14:paraId="6723E8C9" w14:textId="77777777" w:rsidR="00445BF8" w:rsidRPr="00E44F36" w:rsidRDefault="00445BF8" w:rsidP="00E44F36">
      <w:pPr>
        <w:pStyle w:val="NoSpacing"/>
        <w:rPr>
          <w:rFonts w:ascii="Avenir Next LT Pro" w:hAnsi="Avenir Next LT Pro"/>
          <w:b/>
          <w:u w:val="single"/>
        </w:rPr>
      </w:pPr>
    </w:p>
    <w:p w14:paraId="4ED58345" w14:textId="26B15081" w:rsidR="001F091B" w:rsidRPr="00E44F36" w:rsidRDefault="001F091B" w:rsidP="00E44F36">
      <w:pPr>
        <w:pStyle w:val="NoSpacing"/>
        <w:rPr>
          <w:rFonts w:ascii="Avenir Next LT Pro" w:hAnsi="Avenir Next LT Pro"/>
          <w:b/>
          <w:u w:val="single"/>
        </w:rPr>
      </w:pPr>
    </w:p>
    <w:p w14:paraId="12834E0C" w14:textId="63E55A3F" w:rsidR="001F091B" w:rsidRPr="00E44F36" w:rsidRDefault="001F091B" w:rsidP="00E44F36">
      <w:pPr>
        <w:pStyle w:val="NoSpacing"/>
        <w:rPr>
          <w:rFonts w:ascii="Avenir Next LT Pro" w:hAnsi="Avenir Next LT Pro"/>
          <w:b/>
          <w:u w:val="single"/>
        </w:rPr>
      </w:pPr>
    </w:p>
    <w:p w14:paraId="1B14C60D" w14:textId="0D61723D" w:rsidR="001F091B" w:rsidRPr="00E44F36" w:rsidRDefault="001F091B" w:rsidP="00E44F36">
      <w:pPr>
        <w:pStyle w:val="NoSpacing"/>
        <w:rPr>
          <w:rFonts w:ascii="Avenir Next LT Pro" w:hAnsi="Avenir Next LT Pro"/>
          <w:b/>
          <w:u w:val="single"/>
        </w:rPr>
      </w:pPr>
    </w:p>
    <w:p w14:paraId="4F24C6C2" w14:textId="2EBCDC33" w:rsidR="001F091B" w:rsidRPr="00E44F36" w:rsidRDefault="001F091B" w:rsidP="00E44F36">
      <w:pPr>
        <w:pStyle w:val="NoSpacing"/>
        <w:rPr>
          <w:rFonts w:ascii="Avenir Next LT Pro" w:hAnsi="Avenir Next LT Pro"/>
          <w:b/>
          <w:u w:val="single"/>
        </w:rPr>
      </w:pPr>
    </w:p>
    <w:p w14:paraId="3BBCED65" w14:textId="33CDFACA" w:rsidR="001F091B" w:rsidRPr="00E44F36" w:rsidRDefault="001F091B" w:rsidP="00E44F36">
      <w:pPr>
        <w:pStyle w:val="NoSpacing"/>
        <w:rPr>
          <w:rFonts w:ascii="Avenir Next LT Pro" w:hAnsi="Avenir Next LT Pro"/>
          <w:b/>
          <w:u w:val="single"/>
        </w:rPr>
      </w:pPr>
    </w:p>
    <w:p w14:paraId="11A12478" w14:textId="4C9C7A72" w:rsidR="001F091B" w:rsidRPr="00E44F36" w:rsidRDefault="001F091B" w:rsidP="00E44F36">
      <w:pPr>
        <w:pStyle w:val="NoSpacing"/>
        <w:rPr>
          <w:rFonts w:ascii="Avenir Next LT Pro" w:hAnsi="Avenir Next LT Pro"/>
          <w:b/>
          <w:u w:val="single"/>
        </w:rPr>
      </w:pPr>
    </w:p>
    <w:p w14:paraId="14755764" w14:textId="7B6A199D" w:rsidR="001F091B" w:rsidRPr="00E44F36" w:rsidRDefault="001F091B" w:rsidP="00E44F36">
      <w:pPr>
        <w:pStyle w:val="NoSpacing"/>
        <w:rPr>
          <w:rFonts w:ascii="Avenir Next LT Pro" w:hAnsi="Avenir Next LT Pro"/>
          <w:b/>
          <w:u w:val="single"/>
        </w:rPr>
      </w:pPr>
    </w:p>
    <w:p w14:paraId="0462F4FE" w14:textId="77777777" w:rsidR="001F091B" w:rsidRPr="00E44F36" w:rsidRDefault="001F091B" w:rsidP="00E44F36">
      <w:pPr>
        <w:pStyle w:val="NoSpacing"/>
        <w:rPr>
          <w:rFonts w:ascii="Avenir Next LT Pro" w:hAnsi="Avenir Next LT Pro"/>
          <w:b/>
          <w:u w:val="single"/>
        </w:rPr>
      </w:pPr>
    </w:p>
    <w:p w14:paraId="6FD735D1" w14:textId="77777777" w:rsidR="001F091B" w:rsidRPr="00E44F36" w:rsidRDefault="001F091B" w:rsidP="00E44F36">
      <w:pPr>
        <w:pStyle w:val="NoSpacing"/>
        <w:rPr>
          <w:rFonts w:ascii="Avenir Next LT Pro" w:hAnsi="Avenir Next LT Pro"/>
          <w:b/>
          <w:u w:val="single"/>
        </w:rPr>
      </w:pPr>
    </w:p>
    <w:p w14:paraId="3C6DA467" w14:textId="77777777" w:rsidR="001F091B" w:rsidRPr="00E44F36" w:rsidRDefault="001F091B" w:rsidP="00E44F36">
      <w:pPr>
        <w:pStyle w:val="NoSpacing"/>
        <w:rPr>
          <w:rFonts w:ascii="Avenir Next LT Pro" w:hAnsi="Avenir Next LT Pro"/>
          <w:b/>
          <w:u w:val="single"/>
        </w:rPr>
      </w:pPr>
    </w:p>
    <w:p w14:paraId="42355E5C" w14:textId="77777777" w:rsidR="001F091B" w:rsidRPr="00E44F36" w:rsidRDefault="001F091B" w:rsidP="00E44F36">
      <w:pPr>
        <w:pStyle w:val="NoSpacing"/>
        <w:rPr>
          <w:rFonts w:ascii="Avenir Next LT Pro" w:hAnsi="Avenir Next LT Pro"/>
          <w:b/>
          <w:u w:val="single"/>
        </w:rPr>
      </w:pPr>
    </w:p>
    <w:p w14:paraId="23B310DA" w14:textId="77777777" w:rsidR="001F091B" w:rsidRPr="00E44F36" w:rsidRDefault="001F091B" w:rsidP="00E44F36">
      <w:pPr>
        <w:pStyle w:val="NoSpacing"/>
        <w:rPr>
          <w:rFonts w:ascii="Avenir Next LT Pro" w:hAnsi="Avenir Next LT Pro"/>
          <w:b/>
          <w:u w:val="single"/>
        </w:rPr>
      </w:pPr>
    </w:p>
    <w:p w14:paraId="0C0022AA" w14:textId="77777777" w:rsidR="001F091B" w:rsidRPr="00E44F36" w:rsidRDefault="001F091B" w:rsidP="00E44F36">
      <w:pPr>
        <w:pStyle w:val="NoSpacing"/>
        <w:rPr>
          <w:rFonts w:ascii="Avenir Next LT Pro" w:hAnsi="Avenir Next LT Pro"/>
          <w:b/>
          <w:u w:val="single"/>
        </w:rPr>
      </w:pPr>
    </w:p>
    <w:p w14:paraId="26698F6F" w14:textId="77777777" w:rsidR="001F091B" w:rsidRPr="00E44F36" w:rsidRDefault="001F091B" w:rsidP="00E44F36">
      <w:pPr>
        <w:pStyle w:val="NoSpacing"/>
        <w:rPr>
          <w:rFonts w:ascii="Avenir Next LT Pro" w:hAnsi="Avenir Next LT Pro"/>
          <w:b/>
          <w:u w:val="single"/>
        </w:rPr>
      </w:pPr>
    </w:p>
    <w:p w14:paraId="5BA57648" w14:textId="77777777" w:rsidR="001F091B" w:rsidRPr="00E44F36" w:rsidRDefault="001F091B" w:rsidP="00E44F36">
      <w:pPr>
        <w:pStyle w:val="NoSpacing"/>
        <w:rPr>
          <w:rFonts w:ascii="Avenir Next LT Pro" w:hAnsi="Avenir Next LT Pro"/>
          <w:b/>
          <w:u w:val="single"/>
        </w:rPr>
      </w:pPr>
    </w:p>
    <w:p w14:paraId="57A6515E" w14:textId="77777777" w:rsidR="001F091B" w:rsidRPr="00E44F36" w:rsidRDefault="001F091B" w:rsidP="00E44F36">
      <w:pPr>
        <w:pStyle w:val="NoSpacing"/>
        <w:rPr>
          <w:rFonts w:ascii="Avenir Next LT Pro" w:hAnsi="Avenir Next LT Pro"/>
          <w:b/>
          <w:u w:val="single"/>
        </w:rPr>
      </w:pPr>
    </w:p>
    <w:p w14:paraId="538F301A" w14:textId="77777777" w:rsidR="001F091B" w:rsidRPr="00E44F36" w:rsidRDefault="001F091B" w:rsidP="00E44F36">
      <w:pPr>
        <w:pStyle w:val="NoSpacing"/>
        <w:rPr>
          <w:rFonts w:ascii="Avenir Next LT Pro" w:hAnsi="Avenir Next LT Pro"/>
          <w:b/>
          <w:u w:val="single"/>
        </w:rPr>
      </w:pPr>
    </w:p>
    <w:p w14:paraId="6D3CDF07" w14:textId="77777777" w:rsidR="001F091B" w:rsidRPr="00E44F36" w:rsidRDefault="001F091B" w:rsidP="00E44F36">
      <w:pPr>
        <w:pStyle w:val="NoSpacing"/>
        <w:rPr>
          <w:rFonts w:ascii="Avenir Next LT Pro" w:hAnsi="Avenir Next LT Pro"/>
          <w:b/>
          <w:u w:val="single"/>
        </w:rPr>
      </w:pPr>
    </w:p>
    <w:p w14:paraId="24EA46AF" w14:textId="77777777" w:rsidR="001F091B" w:rsidRPr="00E44F36" w:rsidRDefault="001F091B" w:rsidP="00E44F36">
      <w:pPr>
        <w:pStyle w:val="NoSpacing"/>
        <w:rPr>
          <w:rFonts w:ascii="Avenir Next LT Pro" w:hAnsi="Avenir Next LT Pro"/>
          <w:b/>
          <w:u w:val="single"/>
        </w:rPr>
      </w:pPr>
    </w:p>
    <w:p w14:paraId="10A988FB" w14:textId="77777777" w:rsidR="001F091B" w:rsidRPr="00E44F36" w:rsidRDefault="001F091B" w:rsidP="00E44F36">
      <w:pPr>
        <w:pStyle w:val="NoSpacing"/>
        <w:rPr>
          <w:rFonts w:ascii="Avenir Next LT Pro" w:hAnsi="Avenir Next LT Pro"/>
          <w:b/>
          <w:u w:val="single"/>
        </w:rPr>
      </w:pPr>
    </w:p>
    <w:p w14:paraId="2106836F" w14:textId="77777777" w:rsidR="001F091B" w:rsidRPr="00E44F36" w:rsidRDefault="001F091B" w:rsidP="00E44F36">
      <w:pPr>
        <w:pStyle w:val="NoSpacing"/>
        <w:rPr>
          <w:rFonts w:ascii="Avenir Next LT Pro" w:hAnsi="Avenir Next LT Pro"/>
          <w:b/>
          <w:u w:val="single"/>
        </w:rPr>
      </w:pPr>
    </w:p>
    <w:p w14:paraId="2887B137" w14:textId="30658815" w:rsidR="001F091B" w:rsidRDefault="001F091B" w:rsidP="00E44F36">
      <w:pPr>
        <w:pStyle w:val="NoSpacing"/>
        <w:rPr>
          <w:rFonts w:ascii="Avenir Next LT Pro" w:hAnsi="Avenir Next LT Pro"/>
          <w:b/>
          <w:u w:val="single"/>
        </w:rPr>
      </w:pPr>
    </w:p>
    <w:p w14:paraId="422264C5" w14:textId="72DBB9A4" w:rsidR="004F0EBC" w:rsidRDefault="004F0EBC" w:rsidP="00E44F36">
      <w:pPr>
        <w:pStyle w:val="NoSpacing"/>
        <w:rPr>
          <w:rFonts w:ascii="Avenir Next LT Pro" w:hAnsi="Avenir Next LT Pro"/>
          <w:b/>
          <w:u w:val="single"/>
        </w:rPr>
      </w:pPr>
    </w:p>
    <w:p w14:paraId="726DC661" w14:textId="7860768A" w:rsidR="004F0EBC" w:rsidRDefault="004F0EBC" w:rsidP="00E44F36">
      <w:pPr>
        <w:pStyle w:val="NoSpacing"/>
        <w:rPr>
          <w:rFonts w:ascii="Avenir Next LT Pro" w:hAnsi="Avenir Next LT Pro"/>
          <w:b/>
          <w:u w:val="single"/>
        </w:rPr>
      </w:pPr>
    </w:p>
    <w:p w14:paraId="27B07D5A" w14:textId="38C5AADB" w:rsidR="004F0EBC" w:rsidRDefault="004F0EBC" w:rsidP="00E44F36">
      <w:pPr>
        <w:pStyle w:val="NoSpacing"/>
        <w:rPr>
          <w:rFonts w:ascii="Avenir Next LT Pro" w:hAnsi="Avenir Next LT Pro"/>
          <w:b/>
          <w:u w:val="single"/>
        </w:rPr>
      </w:pPr>
    </w:p>
    <w:p w14:paraId="12386023" w14:textId="17CCEA9F" w:rsidR="004F0EBC" w:rsidRDefault="004F0EBC" w:rsidP="00E44F36">
      <w:pPr>
        <w:pStyle w:val="NoSpacing"/>
        <w:rPr>
          <w:rFonts w:ascii="Avenir Next LT Pro" w:hAnsi="Avenir Next LT Pro"/>
          <w:b/>
          <w:u w:val="single"/>
        </w:rPr>
      </w:pPr>
    </w:p>
    <w:p w14:paraId="2B518950" w14:textId="77777777" w:rsidR="004F0EBC" w:rsidRPr="00E44F36" w:rsidRDefault="004F0EBC" w:rsidP="00E44F36">
      <w:pPr>
        <w:pStyle w:val="NoSpacing"/>
        <w:rPr>
          <w:rFonts w:ascii="Avenir Next LT Pro" w:hAnsi="Avenir Next LT Pro"/>
          <w:b/>
          <w:u w:val="single"/>
        </w:rPr>
      </w:pPr>
    </w:p>
    <w:p w14:paraId="63324523" w14:textId="53B6C563" w:rsidR="00445BF8" w:rsidRPr="004F0EBC" w:rsidRDefault="004F0EBC" w:rsidP="00E44F36">
      <w:pPr>
        <w:pStyle w:val="NoSpacing"/>
        <w:rPr>
          <w:rFonts w:ascii="Avenir Next LT Pro" w:hAnsi="Avenir Next LT Pro"/>
          <w:b/>
          <w:sz w:val="56"/>
          <w:szCs w:val="56"/>
        </w:rPr>
      </w:pPr>
      <w:r w:rsidRPr="004F0EBC">
        <w:rPr>
          <w:rFonts w:ascii="Avenir Next LT Pro" w:hAnsi="Avenir Next LT Pro"/>
          <w:b/>
          <w:sz w:val="56"/>
          <w:szCs w:val="56"/>
        </w:rPr>
        <w:lastRenderedPageBreak/>
        <w:t xml:space="preserve">Section </w:t>
      </w:r>
      <w:r>
        <w:rPr>
          <w:rFonts w:ascii="Avenir Next LT Pro" w:hAnsi="Avenir Next LT Pro"/>
          <w:b/>
          <w:sz w:val="56"/>
          <w:szCs w:val="56"/>
        </w:rPr>
        <w:t>11</w:t>
      </w:r>
      <w:r w:rsidRPr="004F0EBC">
        <w:rPr>
          <w:rFonts w:ascii="Avenir Next LT Pro" w:hAnsi="Avenir Next LT Pro"/>
          <w:b/>
          <w:sz w:val="56"/>
          <w:szCs w:val="56"/>
        </w:rPr>
        <w:t>: Expansion</w:t>
      </w:r>
    </w:p>
    <w:p w14:paraId="10B48E64" w14:textId="77777777" w:rsidR="004F0EBC" w:rsidRDefault="004F0EBC" w:rsidP="00E44F36">
      <w:pPr>
        <w:pStyle w:val="NoSpacing"/>
        <w:rPr>
          <w:rFonts w:ascii="Avenir Next LT Pro" w:hAnsi="Avenir Next LT Pro"/>
          <w:b/>
          <w:u w:val="single"/>
        </w:rPr>
      </w:pPr>
    </w:p>
    <w:p w14:paraId="253B89D4" w14:textId="1ABAF0CC" w:rsidR="001F091B" w:rsidRPr="004F0EBC" w:rsidRDefault="001F091B" w:rsidP="004F0EBC">
      <w:pPr>
        <w:pStyle w:val="NoSpacing"/>
        <w:jc w:val="both"/>
        <w:rPr>
          <w:rFonts w:ascii="Avenir Next LT Pro" w:hAnsi="Avenir Next LT Pro"/>
          <w:b/>
          <w:u w:val="single"/>
        </w:rPr>
      </w:pPr>
      <w:r w:rsidRPr="004F0EBC">
        <w:rPr>
          <w:rFonts w:ascii="Avenir Next LT Pro" w:hAnsi="Avenir Next LT Pro"/>
          <w:b/>
          <w:u w:val="single"/>
        </w:rPr>
        <w:t>Expansion Policy</w:t>
      </w:r>
    </w:p>
    <w:p w14:paraId="78234C53" w14:textId="68E13E71" w:rsidR="001F091B" w:rsidRPr="004F0EBC" w:rsidRDefault="00445BF8" w:rsidP="004F0EBC">
      <w:pPr>
        <w:pStyle w:val="NoSpacing"/>
        <w:jc w:val="both"/>
        <w:rPr>
          <w:rFonts w:ascii="Avenir Next LT Pro" w:hAnsi="Avenir Next LT Pro"/>
        </w:rPr>
      </w:pPr>
      <w:r w:rsidRPr="004F0EBC">
        <w:rPr>
          <w:rFonts w:ascii="Avenir Next LT Pro" w:hAnsi="Avenir Next LT Pro"/>
        </w:rPr>
        <w:t xml:space="preserve">As a commitment to positive growth within the fraternity and sorority community, fraternity and sorority headquarters can apply to be a recognized </w:t>
      </w:r>
      <w:del w:id="540" w:author="Gleason, Julie" w:date="2021-05-03T15:18:00Z">
        <w:r w:rsidRPr="004F0EBC" w:rsidDel="00EF272B">
          <w:rPr>
            <w:rFonts w:ascii="Avenir Next LT Pro" w:hAnsi="Avenir Next LT Pro"/>
          </w:rPr>
          <w:delText>student</w:delText>
        </w:r>
      </w:del>
      <w:r w:rsidRPr="004F0EBC">
        <w:rPr>
          <w:rFonts w:ascii="Avenir Next LT Pro" w:hAnsi="Avenir Next LT Pro"/>
        </w:rPr>
        <w:t xml:space="preserve"> organization at Florida Gulf Coast University. </w:t>
      </w:r>
      <w:r w:rsidR="001F091B" w:rsidRPr="004F0EBC">
        <w:rPr>
          <w:rFonts w:ascii="Avenir Next LT Pro" w:hAnsi="Avenir Next LT Pro"/>
        </w:rPr>
        <w:t xml:space="preserve">All organizations must complete the FGCU expansion process in its entirety in order to be considered a recognized fraternity or sorority at FGCU. The university recognizes that the expansion process for social fraternities and sororities must involve several parties: </w:t>
      </w:r>
    </w:p>
    <w:p w14:paraId="7D3402D6" w14:textId="77777777" w:rsidR="001F091B" w:rsidRPr="004F0EBC" w:rsidRDefault="001F091B" w:rsidP="004F0EBC">
      <w:pPr>
        <w:pStyle w:val="NoSpacing"/>
        <w:numPr>
          <w:ilvl w:val="0"/>
          <w:numId w:val="76"/>
        </w:numPr>
        <w:jc w:val="both"/>
        <w:rPr>
          <w:rFonts w:ascii="Avenir Next LT Pro" w:hAnsi="Avenir Next LT Pro"/>
        </w:rPr>
      </w:pPr>
      <w:r w:rsidRPr="004F0EBC">
        <w:rPr>
          <w:rFonts w:ascii="Avenir Next LT Pro" w:hAnsi="Avenir Next LT Pro"/>
        </w:rPr>
        <w:t>Inter/National Fraternities or Sororities</w:t>
      </w:r>
    </w:p>
    <w:p w14:paraId="4F5DC127" w14:textId="66510539" w:rsidR="001F091B" w:rsidRPr="004F0EBC" w:rsidRDefault="001F091B" w:rsidP="004F0EBC">
      <w:pPr>
        <w:pStyle w:val="NoSpacing"/>
        <w:numPr>
          <w:ilvl w:val="0"/>
          <w:numId w:val="76"/>
        </w:numPr>
        <w:jc w:val="both"/>
        <w:rPr>
          <w:rFonts w:ascii="Avenir Next LT Pro" w:hAnsi="Avenir Next LT Pro"/>
        </w:rPr>
      </w:pPr>
      <w:del w:id="541" w:author="Gleason, Julie" w:date="2021-05-03T15:18:00Z">
        <w:r w:rsidRPr="004F0EBC" w:rsidDel="00EF272B">
          <w:rPr>
            <w:rFonts w:ascii="Avenir Next LT Pro" w:hAnsi="Avenir Next LT Pro"/>
          </w:rPr>
          <w:delText xml:space="preserve">Greek </w:delText>
        </w:r>
      </w:del>
      <w:ins w:id="542" w:author="Gleason, Julie" w:date="2021-05-03T15:18:00Z">
        <w:r w:rsidR="00EF272B" w:rsidRPr="004F0EBC">
          <w:rPr>
            <w:rFonts w:ascii="Avenir Next LT Pro" w:hAnsi="Avenir Next LT Pro"/>
          </w:rPr>
          <w:t xml:space="preserve">FSL </w:t>
        </w:r>
      </w:ins>
      <w:r w:rsidRPr="004F0EBC">
        <w:rPr>
          <w:rFonts w:ascii="Avenir Next LT Pro" w:hAnsi="Avenir Next LT Pro"/>
        </w:rPr>
        <w:t>Governing Councils</w:t>
      </w:r>
    </w:p>
    <w:p w14:paraId="5AC7E748" w14:textId="77777777" w:rsidR="001F091B" w:rsidRPr="004F0EBC" w:rsidRDefault="001F091B" w:rsidP="004F0EBC">
      <w:pPr>
        <w:pStyle w:val="NoSpacing"/>
        <w:numPr>
          <w:ilvl w:val="0"/>
          <w:numId w:val="76"/>
        </w:numPr>
        <w:jc w:val="both"/>
        <w:rPr>
          <w:rFonts w:ascii="Avenir Next LT Pro" w:hAnsi="Avenir Next LT Pro"/>
        </w:rPr>
      </w:pPr>
      <w:r w:rsidRPr="004F0EBC">
        <w:rPr>
          <w:rFonts w:ascii="Avenir Next LT Pro" w:hAnsi="Avenir Next LT Pro"/>
        </w:rPr>
        <w:t>Greek Life Expansion Committee</w:t>
      </w:r>
    </w:p>
    <w:p w14:paraId="4200A77F" w14:textId="2D8B9C61" w:rsidR="001F091B" w:rsidRPr="004F0EBC" w:rsidRDefault="001F091B" w:rsidP="004F0EBC">
      <w:pPr>
        <w:pStyle w:val="NoSpacing"/>
        <w:numPr>
          <w:ilvl w:val="0"/>
          <w:numId w:val="76"/>
        </w:numPr>
        <w:jc w:val="both"/>
        <w:rPr>
          <w:rFonts w:ascii="Avenir Next LT Pro" w:hAnsi="Avenir Next LT Pro"/>
        </w:rPr>
      </w:pPr>
      <w:r w:rsidRPr="004F0EBC">
        <w:rPr>
          <w:rFonts w:ascii="Avenir Next LT Pro" w:hAnsi="Avenir Next LT Pro"/>
        </w:rPr>
        <w:t xml:space="preserve">Designated Student Success &amp; Enrollment Management Staff (i.e. Vice President, Associate Vice President, Dean of Students and/or Office of </w:t>
      </w:r>
      <w:del w:id="543" w:author="Gleason, Julie" w:date="2021-05-03T15:18:00Z">
        <w:r w:rsidRPr="004F0EBC" w:rsidDel="00EF272B">
          <w:rPr>
            <w:rFonts w:ascii="Avenir Next LT Pro" w:hAnsi="Avenir Next LT Pro"/>
          </w:rPr>
          <w:delText>Student Involvement</w:delText>
        </w:r>
      </w:del>
      <w:ins w:id="544" w:author="Gleason, Julie" w:date="2021-05-03T15:18:00Z">
        <w:r w:rsidR="00EF272B" w:rsidRPr="004F0EBC">
          <w:rPr>
            <w:rFonts w:ascii="Avenir Next LT Pro" w:hAnsi="Avenir Next LT Pro"/>
          </w:rPr>
          <w:t>Fraternity &amp; Sorority Life</w:t>
        </w:r>
      </w:ins>
      <w:r w:rsidRPr="004F0EBC">
        <w:rPr>
          <w:rFonts w:ascii="Avenir Next LT Pro" w:hAnsi="Avenir Next LT Pro"/>
        </w:rPr>
        <w:t xml:space="preserve"> staff)</w:t>
      </w:r>
    </w:p>
    <w:p w14:paraId="2E269405" w14:textId="77777777" w:rsidR="001F091B" w:rsidRPr="004F0EBC" w:rsidRDefault="001F091B" w:rsidP="004F0EBC">
      <w:pPr>
        <w:pStyle w:val="NoSpacing"/>
        <w:jc w:val="both"/>
        <w:rPr>
          <w:rFonts w:ascii="Avenir Next LT Pro" w:hAnsi="Avenir Next LT Pro"/>
        </w:rPr>
      </w:pPr>
    </w:p>
    <w:p w14:paraId="19095857" w14:textId="7269CA76" w:rsidR="001F091B" w:rsidRPr="004F0EBC" w:rsidRDefault="001F091B" w:rsidP="004F0EBC">
      <w:pPr>
        <w:pStyle w:val="NoSpacing"/>
        <w:jc w:val="both"/>
        <w:rPr>
          <w:rFonts w:ascii="Avenir Next LT Pro" w:hAnsi="Avenir Next LT Pro"/>
        </w:rPr>
      </w:pPr>
      <w:r w:rsidRPr="004F0EBC">
        <w:rPr>
          <w:rFonts w:ascii="Avenir Next LT Pro" w:hAnsi="Avenir Next LT Pro"/>
        </w:rPr>
        <w:t>The Expansion/Extension process will comply with the University’s regulation (</w:t>
      </w:r>
      <w:hyperlink r:id="rId63" w:history="1">
        <w:r w:rsidRPr="004F0EBC">
          <w:rPr>
            <w:rStyle w:val="Hyperlink"/>
            <w:rFonts w:ascii="Avenir Next LT Pro" w:hAnsi="Avenir Next LT Pro"/>
          </w:rPr>
          <w:t>FGCU-PR4.009</w:t>
        </w:r>
      </w:hyperlink>
      <w:r w:rsidRPr="004F0EBC">
        <w:rPr>
          <w:rFonts w:ascii="Avenir Next LT Pro" w:hAnsi="Avenir Next LT Pro"/>
        </w:rPr>
        <w:t>) on Social Fraternities and Sororities, the Greek Life Expansion Committee by-laws, as well as the constitution and by-laws of the Greek governing council looking to</w:t>
      </w:r>
      <w:r w:rsidRPr="004F0EBC">
        <w:rPr>
          <w:rFonts w:ascii="Avenir Next LT Pro" w:hAnsi="Avenir Next LT Pro"/>
          <w:spacing w:val="-26"/>
        </w:rPr>
        <w:t xml:space="preserve"> </w:t>
      </w:r>
      <w:r w:rsidRPr="004F0EBC">
        <w:rPr>
          <w:rFonts w:ascii="Avenir Next LT Pro" w:hAnsi="Avenir Next LT Pro"/>
        </w:rPr>
        <w:t>expand.</w:t>
      </w:r>
    </w:p>
    <w:p w14:paraId="168EB0E3" w14:textId="77777777" w:rsidR="001F091B" w:rsidRPr="004F0EBC" w:rsidRDefault="001F091B" w:rsidP="004F0EBC">
      <w:pPr>
        <w:pStyle w:val="NoSpacing"/>
        <w:jc w:val="both"/>
        <w:rPr>
          <w:rFonts w:ascii="Avenir Next LT Pro" w:hAnsi="Avenir Next LT Pro"/>
        </w:rPr>
      </w:pPr>
    </w:p>
    <w:p w14:paraId="7B24BF8A" w14:textId="49E9656F" w:rsidR="001F091B" w:rsidRPr="004F0EBC" w:rsidRDefault="001F091B" w:rsidP="004F0EBC">
      <w:pPr>
        <w:pStyle w:val="NoSpacing"/>
        <w:jc w:val="both"/>
        <w:rPr>
          <w:rFonts w:ascii="Avenir Next LT Pro" w:hAnsi="Avenir Next LT Pro"/>
        </w:rPr>
      </w:pPr>
      <w:r w:rsidRPr="004F0EBC">
        <w:rPr>
          <w:rFonts w:ascii="Avenir Next LT Pro" w:hAnsi="Avenir Next LT Pro"/>
        </w:rPr>
        <w:t xml:space="preserve">The expansion process, whenever possible, will take into consideration the interests of all parties. However, the Office of Fraternity and Sorority Life reserves the right to deny recognition to any group that does not follow the expansion/extension procedures in its entirety. </w:t>
      </w:r>
    </w:p>
    <w:p w14:paraId="4BD5117C" w14:textId="5FFAFC7E" w:rsidR="001F091B" w:rsidRPr="004F0EBC" w:rsidDel="00EF272B" w:rsidRDefault="001F091B" w:rsidP="004F0EBC">
      <w:pPr>
        <w:pStyle w:val="NoSpacing"/>
        <w:jc w:val="both"/>
        <w:rPr>
          <w:del w:id="545" w:author="Gleason, Julie" w:date="2021-05-03T15:19:00Z"/>
          <w:rFonts w:ascii="Avenir Next LT Pro" w:hAnsi="Avenir Next LT Pro"/>
        </w:rPr>
      </w:pPr>
    </w:p>
    <w:p w14:paraId="1E76B170" w14:textId="73AAAD87" w:rsidR="002547BE" w:rsidRPr="004F0EBC" w:rsidRDefault="001F091B" w:rsidP="004F0EBC">
      <w:pPr>
        <w:pStyle w:val="NoSpacing"/>
        <w:jc w:val="both"/>
        <w:rPr>
          <w:rFonts w:ascii="Avenir Next LT Pro" w:hAnsi="Avenir Next LT Pro"/>
        </w:rPr>
      </w:pPr>
      <w:r w:rsidRPr="004F0EBC">
        <w:rPr>
          <w:rFonts w:ascii="Avenir Next LT Pro" w:hAnsi="Avenir Next LT Pro"/>
        </w:rPr>
        <w:t xml:space="preserve">The expansion procedures will be administered by the Fraternity and Sorority Life staff in conjunction with </w:t>
      </w:r>
      <w:del w:id="546" w:author="Gleason, Julie" w:date="2021-05-03T15:19:00Z">
        <w:r w:rsidRPr="004F0EBC" w:rsidDel="00EF272B">
          <w:rPr>
            <w:rFonts w:ascii="Avenir Next LT Pro" w:hAnsi="Avenir Next LT Pro"/>
          </w:rPr>
          <w:delText>one of the</w:delText>
        </w:r>
      </w:del>
      <w:ins w:id="547" w:author="Gleason, Julie" w:date="2021-05-03T15:19:00Z">
        <w:r w:rsidR="00EF272B" w:rsidRPr="004F0EBC">
          <w:rPr>
            <w:rFonts w:ascii="Avenir Next LT Pro" w:hAnsi="Avenir Next LT Pro"/>
          </w:rPr>
          <w:t>the appropriate</w:t>
        </w:r>
      </w:ins>
      <w:r w:rsidRPr="004F0EBC">
        <w:rPr>
          <w:rFonts w:ascii="Avenir Next LT Pro" w:hAnsi="Avenir Next LT Pro"/>
        </w:rPr>
        <w:t xml:space="preserve"> </w:t>
      </w:r>
      <w:del w:id="548" w:author="Gleason, Julie" w:date="2021-05-03T15:19:00Z">
        <w:r w:rsidRPr="004F0EBC" w:rsidDel="00EF272B">
          <w:rPr>
            <w:rFonts w:ascii="Avenir Next LT Pro" w:hAnsi="Avenir Next LT Pro"/>
          </w:rPr>
          <w:delText>Greek</w:delText>
        </w:r>
      </w:del>
      <w:ins w:id="549" w:author="Gleason, Julie" w:date="2021-05-03T15:19:00Z">
        <w:r w:rsidR="00EF272B" w:rsidRPr="004F0EBC">
          <w:rPr>
            <w:rFonts w:ascii="Avenir Next LT Pro" w:hAnsi="Avenir Next LT Pro"/>
          </w:rPr>
          <w:t>FSL</w:t>
        </w:r>
      </w:ins>
      <w:r w:rsidRPr="004F0EBC">
        <w:rPr>
          <w:rFonts w:ascii="Avenir Next LT Pro" w:hAnsi="Avenir Next LT Pro"/>
        </w:rPr>
        <w:t xml:space="preserve"> governing council</w:t>
      </w:r>
      <w:del w:id="550" w:author="Gleason, Julie" w:date="2021-05-03T15:19:00Z">
        <w:r w:rsidRPr="004F0EBC" w:rsidDel="00EF272B">
          <w:rPr>
            <w:rFonts w:ascii="Avenir Next LT Pro" w:hAnsi="Avenir Next LT Pro"/>
          </w:rPr>
          <w:delText>s</w:delText>
        </w:r>
      </w:del>
      <w:r w:rsidRPr="004F0EBC">
        <w:rPr>
          <w:rFonts w:ascii="Avenir Next LT Pro" w:hAnsi="Avenir Next LT Pro"/>
        </w:rPr>
        <w:t xml:space="preserve"> and the Greek Life Expansion Committee.</w:t>
      </w:r>
    </w:p>
    <w:p w14:paraId="6778D6F3" w14:textId="77777777" w:rsidR="002547BE" w:rsidRPr="004F0EBC" w:rsidRDefault="002547BE" w:rsidP="004F0EBC">
      <w:pPr>
        <w:pStyle w:val="NoSpacing"/>
        <w:jc w:val="both"/>
        <w:rPr>
          <w:rFonts w:ascii="Avenir Next LT Pro" w:hAnsi="Avenir Next LT Pro"/>
        </w:rPr>
      </w:pPr>
    </w:p>
    <w:p w14:paraId="0DA2CC94" w14:textId="19E4540B" w:rsidR="001F091B" w:rsidRPr="004F0EBC" w:rsidRDefault="001F091B" w:rsidP="004F0EBC">
      <w:pPr>
        <w:pStyle w:val="NoSpacing"/>
        <w:jc w:val="both"/>
        <w:rPr>
          <w:rFonts w:ascii="Avenir Next LT Pro" w:hAnsi="Avenir Next LT Pro"/>
        </w:rPr>
      </w:pPr>
      <w:r w:rsidRPr="004F0EBC">
        <w:rPr>
          <w:rFonts w:ascii="Avenir Next LT Pro" w:hAnsi="Avenir Next LT Pro"/>
          <w:b/>
        </w:rPr>
        <w:t>The university approved expansion procedure is defined below:</w:t>
      </w:r>
      <w:r w:rsidRPr="004F0EBC">
        <w:rPr>
          <w:rFonts w:ascii="Avenir Next LT Pro" w:hAnsi="Avenir Next LT Pro"/>
        </w:rPr>
        <w:t xml:space="preserve"> </w:t>
      </w:r>
    </w:p>
    <w:p w14:paraId="398F0EDA" w14:textId="77777777" w:rsidR="001F091B" w:rsidRPr="004F0EBC" w:rsidRDefault="001F091B" w:rsidP="004F0EBC">
      <w:pPr>
        <w:pStyle w:val="NoSpacing"/>
        <w:jc w:val="both"/>
        <w:rPr>
          <w:rFonts w:ascii="Avenir Next LT Pro" w:hAnsi="Avenir Next LT Pro"/>
        </w:rPr>
      </w:pPr>
    </w:p>
    <w:p w14:paraId="79F55CDB" w14:textId="3FA8E05E" w:rsidR="001F091B" w:rsidRPr="004F0EBC" w:rsidRDefault="001F091B" w:rsidP="005C4278">
      <w:pPr>
        <w:pStyle w:val="NoSpacing"/>
        <w:numPr>
          <w:ilvl w:val="0"/>
          <w:numId w:val="77"/>
        </w:numPr>
        <w:jc w:val="both"/>
        <w:rPr>
          <w:rFonts w:ascii="Avenir Next LT Pro" w:hAnsi="Avenir Next LT Pro"/>
        </w:rPr>
      </w:pPr>
      <w:r w:rsidRPr="004F0EBC">
        <w:rPr>
          <w:rFonts w:ascii="Avenir Next LT Pro" w:hAnsi="Avenir Next LT Pro"/>
        </w:rPr>
        <w:t xml:space="preserve">A recognized Greek governing council (IFC, MGC, NPHC, and PHA) </w:t>
      </w:r>
      <w:del w:id="551" w:author="Gleason, Julie" w:date="2021-05-03T15:19:00Z">
        <w:r w:rsidRPr="004F0EBC" w:rsidDel="00EF272B">
          <w:rPr>
            <w:rFonts w:ascii="Avenir Next LT Pro" w:hAnsi="Avenir Next LT Pro"/>
          </w:rPr>
          <w:delText>must vote and obtain a 2/3 majority vote to initiate the expansion process within their council</w:delText>
        </w:r>
      </w:del>
      <w:ins w:id="552" w:author="Gleason, Julie" w:date="2021-05-03T15:19:00Z">
        <w:r w:rsidR="00EF272B" w:rsidRPr="004F0EBC">
          <w:rPr>
            <w:rFonts w:ascii="Avenir Next LT Pro" w:hAnsi="Avenir Next LT Pro"/>
          </w:rPr>
          <w:t xml:space="preserve">must follow the expansion process outlined in their respective constitution/bylaws </w:t>
        </w:r>
      </w:ins>
      <w:ins w:id="553" w:author="Gleason, Julie" w:date="2021-05-03T15:20:00Z">
        <w:r w:rsidR="00EF272B" w:rsidRPr="004F0EBC">
          <w:rPr>
            <w:rFonts w:ascii="Avenir Next LT Pro" w:hAnsi="Avenir Next LT Pro"/>
          </w:rPr>
          <w:t xml:space="preserve">to officially open for expansion/extension. </w:t>
        </w:r>
      </w:ins>
    </w:p>
    <w:p w14:paraId="525AB41A" w14:textId="7E4627FD" w:rsidR="001F091B" w:rsidRPr="004F0EBC" w:rsidRDefault="001F091B" w:rsidP="005C4278">
      <w:pPr>
        <w:pStyle w:val="NoSpacing"/>
        <w:numPr>
          <w:ilvl w:val="0"/>
          <w:numId w:val="77"/>
        </w:numPr>
        <w:jc w:val="both"/>
        <w:rPr>
          <w:rFonts w:ascii="Avenir Next LT Pro" w:hAnsi="Avenir Next LT Pro"/>
        </w:rPr>
      </w:pPr>
      <w:r w:rsidRPr="004F0EBC">
        <w:rPr>
          <w:rFonts w:ascii="Avenir Next LT Pro" w:hAnsi="Avenir Next LT Pro"/>
        </w:rPr>
        <w:t>A call for expansion applications will be sent out to inter/national fraternal organization(s) and must be submitted back to the OFSL by the given deadline</w:t>
      </w:r>
      <w:r w:rsidR="004F0EBC" w:rsidRPr="004F0EBC">
        <w:rPr>
          <w:rFonts w:ascii="Avenir Next LT Pro" w:hAnsi="Avenir Next LT Pro"/>
        </w:rPr>
        <w:t>.</w:t>
      </w:r>
    </w:p>
    <w:p w14:paraId="5C14F17D" w14:textId="17457026" w:rsidR="001F091B" w:rsidRPr="004F0EBC" w:rsidRDefault="001F091B" w:rsidP="005C4278">
      <w:pPr>
        <w:pStyle w:val="NoSpacing"/>
        <w:numPr>
          <w:ilvl w:val="0"/>
          <w:numId w:val="77"/>
        </w:numPr>
        <w:jc w:val="both"/>
        <w:rPr>
          <w:rFonts w:ascii="Avenir Next LT Pro" w:hAnsi="Avenir Next LT Pro"/>
        </w:rPr>
      </w:pPr>
      <w:r w:rsidRPr="004F0EBC">
        <w:rPr>
          <w:rFonts w:ascii="Avenir Next LT Pro" w:hAnsi="Avenir Next LT Pro"/>
        </w:rPr>
        <w:t>The expansion application will be reviewed by the respective council and if approved, a presentation date is set up with the organization(s)</w:t>
      </w:r>
      <w:r w:rsidR="004F0EBC" w:rsidRPr="004F0EBC">
        <w:rPr>
          <w:rFonts w:ascii="Avenir Next LT Pro" w:hAnsi="Avenir Next LT Pro"/>
        </w:rPr>
        <w:t>.</w:t>
      </w:r>
    </w:p>
    <w:p w14:paraId="371D0226" w14:textId="1FAABAF2" w:rsidR="001F091B" w:rsidRPr="004F0EBC" w:rsidRDefault="001F091B" w:rsidP="005C4278">
      <w:pPr>
        <w:pStyle w:val="NoSpacing"/>
        <w:numPr>
          <w:ilvl w:val="0"/>
          <w:numId w:val="77"/>
        </w:numPr>
        <w:jc w:val="both"/>
        <w:rPr>
          <w:rFonts w:ascii="Avenir Next LT Pro" w:hAnsi="Avenir Next LT Pro"/>
        </w:rPr>
      </w:pPr>
      <w:r w:rsidRPr="004F0EBC">
        <w:rPr>
          <w:rFonts w:ascii="Avenir Next LT Pro" w:hAnsi="Avenir Next LT Pro"/>
        </w:rPr>
        <w:t>The organization(s) will present to the Greek Life Expansion Committee and other designated University officials</w:t>
      </w:r>
      <w:r w:rsidR="004F0EBC" w:rsidRPr="004F0EBC">
        <w:rPr>
          <w:rFonts w:ascii="Avenir Next LT Pro" w:hAnsi="Avenir Next LT Pro"/>
        </w:rPr>
        <w:t>.</w:t>
      </w:r>
    </w:p>
    <w:p w14:paraId="6EE82C77" w14:textId="72ADC2AA" w:rsidR="001F091B" w:rsidRPr="004F0EBC" w:rsidRDefault="001F091B" w:rsidP="004F0EBC">
      <w:pPr>
        <w:pStyle w:val="NoSpacing"/>
        <w:numPr>
          <w:ilvl w:val="0"/>
          <w:numId w:val="77"/>
        </w:numPr>
        <w:jc w:val="both"/>
        <w:rPr>
          <w:rFonts w:ascii="Avenir Next LT Pro" w:hAnsi="Avenir Next LT Pro"/>
        </w:rPr>
      </w:pPr>
      <w:r w:rsidRPr="004F0EBC">
        <w:rPr>
          <w:rFonts w:ascii="Avenir Next LT Pro" w:hAnsi="Avenir Next LT Pro"/>
        </w:rPr>
        <w:t xml:space="preserve">After their presentation, the organization(s) must receive a recommendation by the GLEC </w:t>
      </w:r>
      <w:del w:id="554" w:author="Gleason, Julie" w:date="2021-05-03T15:20:00Z">
        <w:r w:rsidRPr="004F0EBC" w:rsidDel="00EF272B">
          <w:rPr>
            <w:rFonts w:ascii="Avenir Next LT Pro" w:hAnsi="Avenir Next LT Pro"/>
          </w:rPr>
          <w:delText>(2/3 majority vote</w:delText>
        </w:r>
      </w:del>
      <w:r w:rsidRPr="004F0EBC">
        <w:rPr>
          <w:rFonts w:ascii="Avenir Next LT Pro" w:hAnsi="Avenir Next LT Pro"/>
        </w:rPr>
        <w:t>)to expand at FGCU</w:t>
      </w:r>
      <w:r w:rsidR="004F0EBC">
        <w:rPr>
          <w:rFonts w:ascii="Avenir Next LT Pro" w:hAnsi="Avenir Next LT Pro"/>
        </w:rPr>
        <w:t>.</w:t>
      </w:r>
    </w:p>
    <w:p w14:paraId="584E114F" w14:textId="1876A02F" w:rsidR="001F091B" w:rsidRPr="004F0EBC" w:rsidRDefault="001F091B" w:rsidP="004F0EBC">
      <w:pPr>
        <w:pStyle w:val="NoSpacing"/>
        <w:numPr>
          <w:ilvl w:val="0"/>
          <w:numId w:val="77"/>
        </w:numPr>
        <w:jc w:val="both"/>
        <w:rPr>
          <w:rFonts w:ascii="Avenir Next LT Pro" w:hAnsi="Avenir Next LT Pro"/>
        </w:rPr>
      </w:pPr>
      <w:r w:rsidRPr="004F0EBC">
        <w:rPr>
          <w:rFonts w:ascii="Avenir Next LT Pro" w:hAnsi="Avenir Next LT Pro"/>
        </w:rPr>
        <w:t xml:space="preserve">If a recommendation in favor is received, </w:t>
      </w:r>
      <w:del w:id="555" w:author="Gleason, Julie" w:date="2021-05-03T15:20:00Z">
        <w:r w:rsidRPr="004F0EBC" w:rsidDel="00EF272B">
          <w:rPr>
            <w:rFonts w:ascii="Avenir Next LT Pro" w:hAnsi="Avenir Next LT Pro"/>
          </w:rPr>
          <w:delText xml:space="preserve">then </w:delText>
        </w:r>
      </w:del>
      <w:r w:rsidRPr="004F0EBC">
        <w:rPr>
          <w:rFonts w:ascii="Avenir Next LT Pro" w:hAnsi="Avenir Next LT Pro"/>
        </w:rPr>
        <w:t>it is sent to the respective council</w:t>
      </w:r>
      <w:r w:rsidR="004F0EBC">
        <w:rPr>
          <w:rFonts w:ascii="Avenir Next LT Pro" w:hAnsi="Avenir Next LT Pro"/>
        </w:rPr>
        <w:t>.</w:t>
      </w:r>
    </w:p>
    <w:p w14:paraId="45FAFB6F" w14:textId="77777777" w:rsidR="001F091B" w:rsidRPr="004F0EBC" w:rsidRDefault="001F091B" w:rsidP="004F0EBC">
      <w:pPr>
        <w:pStyle w:val="NoSpacing"/>
        <w:jc w:val="both"/>
        <w:rPr>
          <w:rFonts w:ascii="Avenir Next LT Pro" w:hAnsi="Avenir Next LT Pro"/>
        </w:rPr>
      </w:pPr>
    </w:p>
    <w:p w14:paraId="59106A99" w14:textId="63FD1E9C" w:rsidR="001F091B" w:rsidRPr="004F0EBC" w:rsidRDefault="001F091B" w:rsidP="005C4278">
      <w:pPr>
        <w:pStyle w:val="NoSpacing"/>
        <w:numPr>
          <w:ilvl w:val="0"/>
          <w:numId w:val="77"/>
        </w:numPr>
        <w:jc w:val="both"/>
        <w:rPr>
          <w:rFonts w:ascii="Avenir Next LT Pro" w:hAnsi="Avenir Next LT Pro"/>
        </w:rPr>
      </w:pPr>
      <w:r w:rsidRPr="004F0EBC">
        <w:rPr>
          <w:rFonts w:ascii="Avenir Next LT Pro" w:hAnsi="Avenir Next LT Pro"/>
        </w:rPr>
        <w:t>The organization must then receive a recommendation to colonize at FGCU by the governing council</w:t>
      </w:r>
      <w:r w:rsidR="004F0EBC" w:rsidRPr="004F0EBC">
        <w:rPr>
          <w:rFonts w:ascii="Avenir Next LT Pro" w:hAnsi="Avenir Next LT Pro"/>
        </w:rPr>
        <w:t>.</w:t>
      </w:r>
    </w:p>
    <w:p w14:paraId="6C355E97" w14:textId="5541B312" w:rsidR="001F091B" w:rsidRPr="004F0EBC" w:rsidRDefault="001F091B" w:rsidP="005C4278">
      <w:pPr>
        <w:pStyle w:val="NoSpacing"/>
        <w:numPr>
          <w:ilvl w:val="0"/>
          <w:numId w:val="77"/>
        </w:numPr>
        <w:jc w:val="both"/>
        <w:rPr>
          <w:rFonts w:ascii="Avenir Next LT Pro" w:hAnsi="Avenir Next LT Pro"/>
        </w:rPr>
      </w:pPr>
      <w:r w:rsidRPr="004F0EBC">
        <w:rPr>
          <w:rFonts w:ascii="Avenir Next LT Pro" w:hAnsi="Avenir Next LT Pro"/>
        </w:rPr>
        <w:lastRenderedPageBreak/>
        <w:t>If a recommendation in favor is received</w:t>
      </w:r>
      <w:ins w:id="556" w:author="Gleason, Julie" w:date="2021-05-03T15:20:00Z">
        <w:r w:rsidR="00EF272B" w:rsidRPr="004F0EBC">
          <w:rPr>
            <w:rFonts w:ascii="Avenir Next LT Pro" w:hAnsi="Avenir Next LT Pro"/>
          </w:rPr>
          <w:t>,</w:t>
        </w:r>
      </w:ins>
      <w:r w:rsidRPr="004F0EBC">
        <w:rPr>
          <w:rFonts w:ascii="Avenir Next LT Pro" w:hAnsi="Avenir Next LT Pro"/>
        </w:rPr>
        <w:t xml:space="preserve"> </w:t>
      </w:r>
      <w:del w:id="557" w:author="Gleason, Julie" w:date="2021-05-03T15:20:00Z">
        <w:r w:rsidRPr="004F0EBC" w:rsidDel="00EF272B">
          <w:rPr>
            <w:rFonts w:ascii="Avenir Next LT Pro" w:hAnsi="Avenir Next LT Pro"/>
          </w:rPr>
          <w:delText>then</w:delText>
        </w:r>
      </w:del>
      <w:r w:rsidRPr="004F0EBC">
        <w:rPr>
          <w:rFonts w:ascii="Avenir Next LT Pro" w:hAnsi="Avenir Next LT Pro"/>
        </w:rPr>
        <w:t xml:space="preserve"> it is sent to the Office of </w:t>
      </w:r>
      <w:del w:id="558" w:author="Gleason, Julie" w:date="2021-05-03T15:20:00Z">
        <w:r w:rsidRPr="004F0EBC" w:rsidDel="00EF272B">
          <w:rPr>
            <w:rFonts w:ascii="Avenir Next LT Pro" w:hAnsi="Avenir Next LT Pro"/>
          </w:rPr>
          <w:delText xml:space="preserve">Student Involvement </w:delText>
        </w:r>
      </w:del>
      <w:ins w:id="559" w:author="Gleason, Julie" w:date="2021-05-03T15:20:00Z">
        <w:r w:rsidR="00EF272B" w:rsidRPr="004F0EBC">
          <w:rPr>
            <w:rFonts w:ascii="Avenir Next LT Pro" w:hAnsi="Avenir Next LT Pro"/>
          </w:rPr>
          <w:t>Fraternity &amp; Soror</w:t>
        </w:r>
      </w:ins>
      <w:ins w:id="560" w:author="Gleason, Julie" w:date="2021-05-03T15:21:00Z">
        <w:r w:rsidR="00EF272B" w:rsidRPr="004F0EBC">
          <w:rPr>
            <w:rFonts w:ascii="Avenir Next LT Pro" w:hAnsi="Avenir Next LT Pro"/>
          </w:rPr>
          <w:t xml:space="preserve">ity Life </w:t>
        </w:r>
      </w:ins>
      <w:r w:rsidRPr="004F0EBC">
        <w:rPr>
          <w:rFonts w:ascii="Avenir Next LT Pro" w:hAnsi="Avenir Next LT Pro"/>
        </w:rPr>
        <w:t>and forwarded up to the Assistant Vice President of Campus Life</w:t>
      </w:r>
      <w:ins w:id="561" w:author="Gleason, Julie" w:date="2021-05-03T15:21:00Z">
        <w:r w:rsidR="00EF272B" w:rsidRPr="004F0EBC">
          <w:rPr>
            <w:rFonts w:ascii="Avenir Next LT Pro" w:hAnsi="Avenir Next LT Pro"/>
          </w:rPr>
          <w:t>/</w:t>
        </w:r>
      </w:ins>
      <w:del w:id="562" w:author="Gleason, Julie" w:date="2021-05-03T15:21:00Z">
        <w:r w:rsidRPr="004F0EBC" w:rsidDel="00EF272B">
          <w:rPr>
            <w:rFonts w:ascii="Avenir Next LT Pro" w:hAnsi="Avenir Next LT Pro"/>
          </w:rPr>
          <w:delText xml:space="preserve"> and </w:delText>
        </w:r>
      </w:del>
      <w:r w:rsidRPr="004F0EBC">
        <w:rPr>
          <w:rFonts w:ascii="Avenir Next LT Pro" w:hAnsi="Avenir Next LT Pro"/>
        </w:rPr>
        <w:t xml:space="preserve">Dean of Students. </w:t>
      </w:r>
    </w:p>
    <w:p w14:paraId="3B5C486D" w14:textId="639A6C12" w:rsidR="001F091B" w:rsidRPr="004F0EBC" w:rsidRDefault="001F091B" w:rsidP="005C4278">
      <w:pPr>
        <w:pStyle w:val="NoSpacing"/>
        <w:numPr>
          <w:ilvl w:val="0"/>
          <w:numId w:val="77"/>
        </w:numPr>
        <w:jc w:val="both"/>
        <w:rPr>
          <w:rFonts w:ascii="Avenir Next LT Pro" w:hAnsi="Avenir Next LT Pro"/>
        </w:rPr>
      </w:pPr>
      <w:r w:rsidRPr="004F0EBC">
        <w:rPr>
          <w:rFonts w:ascii="Avenir Next LT Pro" w:hAnsi="Avenir Next LT Pro"/>
        </w:rPr>
        <w:t>The organization must receive approval to colonize from the senior administrators within Student Success &amp; Enrollment Management</w:t>
      </w:r>
      <w:r w:rsidR="004F0EBC" w:rsidRPr="004F0EBC">
        <w:rPr>
          <w:rFonts w:ascii="Avenir Next LT Pro" w:hAnsi="Avenir Next LT Pro"/>
        </w:rPr>
        <w:t>.</w:t>
      </w:r>
    </w:p>
    <w:p w14:paraId="5E5353EA" w14:textId="3630C7DB" w:rsidR="001F091B" w:rsidRPr="004F0EBC" w:rsidRDefault="001F091B" w:rsidP="004F0EBC">
      <w:pPr>
        <w:pStyle w:val="NoSpacing"/>
        <w:numPr>
          <w:ilvl w:val="0"/>
          <w:numId w:val="77"/>
        </w:numPr>
        <w:jc w:val="both"/>
        <w:rPr>
          <w:rFonts w:ascii="Avenir Next LT Pro" w:hAnsi="Avenir Next LT Pro"/>
        </w:rPr>
      </w:pPr>
      <w:r w:rsidRPr="004F0EBC">
        <w:rPr>
          <w:rFonts w:ascii="Avenir Next LT Pro" w:hAnsi="Avenir Next LT Pro"/>
        </w:rPr>
        <w:t>If approval is received, an official letter from a designated staff member within Student Success and Enrollment Management will be forwarded to the national organization with a University approved timeline for colonization</w:t>
      </w:r>
      <w:r w:rsidR="004F0EBC">
        <w:rPr>
          <w:rFonts w:ascii="Avenir Next LT Pro" w:hAnsi="Avenir Next LT Pro"/>
        </w:rPr>
        <w:t>.</w:t>
      </w:r>
    </w:p>
    <w:p w14:paraId="1A7472F4" w14:textId="138D4CC2" w:rsidR="001F091B" w:rsidRPr="004F0EBC" w:rsidRDefault="001F091B" w:rsidP="004F0EBC">
      <w:pPr>
        <w:pStyle w:val="NoSpacing"/>
        <w:numPr>
          <w:ilvl w:val="0"/>
          <w:numId w:val="77"/>
        </w:numPr>
        <w:jc w:val="both"/>
        <w:rPr>
          <w:rFonts w:ascii="Avenir Next LT Pro" w:hAnsi="Avenir Next LT Pro"/>
        </w:rPr>
      </w:pPr>
      <w:r w:rsidRPr="004F0EBC">
        <w:rPr>
          <w:rFonts w:ascii="Avenir Next LT Pro" w:hAnsi="Avenir Next LT Pro"/>
        </w:rPr>
        <w:t>Expanding organizations must stay within the timeline and adhere to the conditions given to them upon written agreement from the University. Failure to do so may result in the offer to expand and be recognized being retracted.</w:t>
      </w:r>
      <w:ins w:id="563" w:author="Gleason, Julie" w:date="2021-05-03T15:21:00Z">
        <w:r w:rsidR="006937A6" w:rsidRPr="004F0EBC">
          <w:rPr>
            <w:rFonts w:ascii="Avenir Next LT Pro" w:hAnsi="Avenir Next LT Pro"/>
          </w:rPr>
          <w:t xml:space="preserve"> If changes need to be made to the timeline, the national headquarters must contact the Director of Fraternity &amp; Sorority Life for any approved adjustments. </w:t>
        </w:r>
      </w:ins>
    </w:p>
    <w:p w14:paraId="32DF047D" w14:textId="5B5990B7" w:rsidR="001F091B" w:rsidRPr="004F0EBC" w:rsidRDefault="001F091B" w:rsidP="004F0EBC">
      <w:pPr>
        <w:pStyle w:val="NoSpacing"/>
        <w:jc w:val="both"/>
        <w:rPr>
          <w:rFonts w:ascii="Avenir Next LT Pro" w:hAnsi="Avenir Next LT Pro"/>
        </w:rPr>
      </w:pPr>
    </w:p>
    <w:p w14:paraId="1611A47C" w14:textId="28AD1C5F" w:rsidR="001F091B" w:rsidRPr="00E44F36" w:rsidRDefault="001F091B" w:rsidP="00E44F36">
      <w:pPr>
        <w:pStyle w:val="NoSpacing"/>
        <w:rPr>
          <w:rFonts w:ascii="Avenir Next LT Pro" w:hAnsi="Avenir Next LT Pro"/>
        </w:rPr>
      </w:pPr>
    </w:p>
    <w:p w14:paraId="14262B20" w14:textId="54B1D89F" w:rsidR="001F091B" w:rsidRPr="00E44F36" w:rsidRDefault="001F091B" w:rsidP="00E44F36">
      <w:pPr>
        <w:pStyle w:val="NoSpacing"/>
        <w:rPr>
          <w:rFonts w:ascii="Avenir Next LT Pro" w:hAnsi="Avenir Next LT Pro"/>
        </w:rPr>
      </w:pPr>
    </w:p>
    <w:p w14:paraId="797A4098" w14:textId="60A0A6E4" w:rsidR="000F4440" w:rsidRPr="00E44F36" w:rsidRDefault="000F4440" w:rsidP="00E44F36">
      <w:pPr>
        <w:pStyle w:val="NoSpacing"/>
        <w:rPr>
          <w:rFonts w:ascii="Avenir Next LT Pro" w:hAnsi="Avenir Next LT Pro"/>
        </w:rPr>
      </w:pPr>
    </w:p>
    <w:p w14:paraId="159FD9F1" w14:textId="27804A29" w:rsidR="001F091B" w:rsidRPr="00E44F36" w:rsidRDefault="001F091B" w:rsidP="00E44F36">
      <w:pPr>
        <w:pStyle w:val="NoSpacing"/>
        <w:rPr>
          <w:rFonts w:ascii="Avenir Next LT Pro" w:hAnsi="Avenir Next LT Pro"/>
        </w:rPr>
      </w:pPr>
    </w:p>
    <w:p w14:paraId="552CB984" w14:textId="0426FE4C" w:rsidR="00C5701E" w:rsidRPr="00E44F36" w:rsidRDefault="00C5701E" w:rsidP="00E44F36">
      <w:pPr>
        <w:pStyle w:val="NoSpacing"/>
        <w:rPr>
          <w:rFonts w:ascii="Avenir Next LT Pro" w:hAnsi="Avenir Next LT Pro"/>
        </w:rPr>
      </w:pPr>
    </w:p>
    <w:p w14:paraId="7314C7F9" w14:textId="5805B27D" w:rsidR="001F091B" w:rsidRPr="00E44F36" w:rsidRDefault="001F091B" w:rsidP="00E44F36">
      <w:pPr>
        <w:pStyle w:val="NoSpacing"/>
        <w:rPr>
          <w:rFonts w:ascii="Avenir Next LT Pro" w:hAnsi="Avenir Next LT Pro"/>
        </w:rPr>
      </w:pPr>
    </w:p>
    <w:p w14:paraId="5EA2319C" w14:textId="1FF9F2CA" w:rsidR="00CC06E8" w:rsidRPr="00E44F36" w:rsidRDefault="00CC06E8" w:rsidP="00E44F36">
      <w:pPr>
        <w:pStyle w:val="NoSpacing"/>
        <w:rPr>
          <w:rFonts w:ascii="Avenir Next LT Pro" w:hAnsi="Avenir Next LT Pro"/>
        </w:rPr>
      </w:pPr>
    </w:p>
    <w:p w14:paraId="72DDF916" w14:textId="4BC70A9C" w:rsidR="00CC06E8" w:rsidRPr="00E44F36" w:rsidRDefault="00CC06E8" w:rsidP="00E44F36">
      <w:pPr>
        <w:pStyle w:val="NoSpacing"/>
        <w:rPr>
          <w:rFonts w:ascii="Avenir Next LT Pro" w:hAnsi="Avenir Next LT Pro"/>
        </w:rPr>
      </w:pPr>
    </w:p>
    <w:p w14:paraId="2DEECE33" w14:textId="223928A4" w:rsidR="00CC06E8" w:rsidRPr="00E44F36" w:rsidRDefault="00CC06E8" w:rsidP="00E44F36">
      <w:pPr>
        <w:pStyle w:val="NoSpacing"/>
        <w:rPr>
          <w:rFonts w:ascii="Avenir Next LT Pro" w:hAnsi="Avenir Next LT Pro"/>
          <w:b/>
          <w:sz w:val="20"/>
          <w:szCs w:val="20"/>
        </w:rPr>
      </w:pPr>
    </w:p>
    <w:p w14:paraId="7F8DFDFD" w14:textId="77777777" w:rsidR="00CC06E8" w:rsidRPr="00E44F36" w:rsidRDefault="00CC06E8" w:rsidP="00E44F36">
      <w:pPr>
        <w:pStyle w:val="NoSpacing"/>
        <w:rPr>
          <w:rFonts w:ascii="Avenir Next LT Pro" w:hAnsi="Avenir Next LT Pro"/>
        </w:rPr>
      </w:pPr>
    </w:p>
    <w:p w14:paraId="4699C7D7" w14:textId="77777777" w:rsidR="00CC06E8" w:rsidRPr="00E44F36" w:rsidRDefault="00CC06E8" w:rsidP="00E44F36">
      <w:pPr>
        <w:pStyle w:val="NoSpacing"/>
        <w:rPr>
          <w:rFonts w:ascii="Avenir Next LT Pro" w:hAnsi="Avenir Next LT Pro"/>
        </w:rPr>
      </w:pPr>
    </w:p>
    <w:p w14:paraId="19852FAF" w14:textId="77777777" w:rsidR="00CC06E8" w:rsidRPr="00E44F36" w:rsidRDefault="00CC06E8" w:rsidP="00E44F36">
      <w:pPr>
        <w:pStyle w:val="NoSpacing"/>
        <w:rPr>
          <w:rFonts w:ascii="Avenir Next LT Pro" w:hAnsi="Avenir Next LT Pro"/>
        </w:rPr>
      </w:pPr>
    </w:p>
    <w:p w14:paraId="31A7F63A" w14:textId="77777777" w:rsidR="00CC06E8" w:rsidRPr="00E44F36" w:rsidRDefault="00CC06E8" w:rsidP="00E44F36">
      <w:pPr>
        <w:pStyle w:val="NoSpacing"/>
        <w:rPr>
          <w:rFonts w:ascii="Avenir Next LT Pro" w:hAnsi="Avenir Next LT Pro"/>
        </w:rPr>
      </w:pPr>
    </w:p>
    <w:p w14:paraId="29E93C3E" w14:textId="77777777" w:rsidR="00CC06E8" w:rsidRPr="00E44F36" w:rsidRDefault="00CC06E8" w:rsidP="00E44F36">
      <w:pPr>
        <w:pStyle w:val="NoSpacing"/>
        <w:rPr>
          <w:rFonts w:ascii="Avenir Next LT Pro" w:hAnsi="Avenir Next LT Pro"/>
        </w:rPr>
      </w:pPr>
    </w:p>
    <w:p w14:paraId="181DDAA4" w14:textId="77777777" w:rsidR="00CC06E8" w:rsidRPr="00E44F36" w:rsidRDefault="00CC06E8" w:rsidP="00E44F36">
      <w:pPr>
        <w:pStyle w:val="NoSpacing"/>
        <w:rPr>
          <w:rFonts w:ascii="Avenir Next LT Pro" w:hAnsi="Avenir Next LT Pro"/>
        </w:rPr>
      </w:pPr>
    </w:p>
    <w:p w14:paraId="231236E5" w14:textId="77777777" w:rsidR="00CC06E8" w:rsidRPr="00E44F36" w:rsidRDefault="00CC06E8" w:rsidP="00E44F36">
      <w:pPr>
        <w:pStyle w:val="NoSpacing"/>
        <w:rPr>
          <w:rFonts w:ascii="Avenir Next LT Pro" w:hAnsi="Avenir Next LT Pro"/>
        </w:rPr>
      </w:pPr>
    </w:p>
    <w:p w14:paraId="3B3C88F3" w14:textId="77777777" w:rsidR="00CC06E8" w:rsidRPr="00E44F36" w:rsidRDefault="00CC06E8" w:rsidP="00E44F36">
      <w:pPr>
        <w:pStyle w:val="NoSpacing"/>
        <w:rPr>
          <w:rFonts w:ascii="Avenir Next LT Pro" w:hAnsi="Avenir Next LT Pro"/>
        </w:rPr>
      </w:pPr>
    </w:p>
    <w:p w14:paraId="74D5E566" w14:textId="77777777" w:rsidR="00CC06E8" w:rsidRPr="00E44F36" w:rsidRDefault="00CC06E8" w:rsidP="00E44F36">
      <w:pPr>
        <w:pStyle w:val="NoSpacing"/>
        <w:rPr>
          <w:rFonts w:ascii="Avenir Next LT Pro" w:hAnsi="Avenir Next LT Pro"/>
        </w:rPr>
      </w:pPr>
    </w:p>
    <w:p w14:paraId="25FBE155" w14:textId="77777777" w:rsidR="00CC06E8" w:rsidRPr="00E44F36" w:rsidRDefault="00CC06E8" w:rsidP="00E44F36">
      <w:pPr>
        <w:pStyle w:val="NoSpacing"/>
        <w:rPr>
          <w:rFonts w:ascii="Avenir Next LT Pro" w:hAnsi="Avenir Next LT Pro"/>
        </w:rPr>
      </w:pPr>
    </w:p>
    <w:p w14:paraId="635F90A1" w14:textId="77777777" w:rsidR="00CC06E8" w:rsidRPr="00E44F36" w:rsidRDefault="00CC06E8" w:rsidP="00E44F36">
      <w:pPr>
        <w:pStyle w:val="NoSpacing"/>
        <w:rPr>
          <w:rFonts w:ascii="Avenir Next LT Pro" w:hAnsi="Avenir Next LT Pro"/>
        </w:rPr>
      </w:pPr>
    </w:p>
    <w:p w14:paraId="7CB0B3FF" w14:textId="77777777" w:rsidR="00CC06E8" w:rsidRPr="00E44F36" w:rsidRDefault="00CC06E8" w:rsidP="00E44F36">
      <w:pPr>
        <w:pStyle w:val="NoSpacing"/>
        <w:rPr>
          <w:rFonts w:ascii="Avenir Next LT Pro" w:hAnsi="Avenir Next LT Pro"/>
        </w:rPr>
      </w:pPr>
    </w:p>
    <w:p w14:paraId="7E8F9432" w14:textId="77777777" w:rsidR="00CC06E8" w:rsidRPr="00E44F36" w:rsidRDefault="00CC06E8" w:rsidP="00E44F36">
      <w:pPr>
        <w:pStyle w:val="NoSpacing"/>
        <w:rPr>
          <w:rFonts w:ascii="Avenir Next LT Pro" w:hAnsi="Avenir Next LT Pro"/>
        </w:rPr>
      </w:pPr>
    </w:p>
    <w:p w14:paraId="4839F6B8" w14:textId="77777777" w:rsidR="00CC06E8" w:rsidRPr="00E44F36" w:rsidRDefault="00CC06E8" w:rsidP="00E44F36">
      <w:pPr>
        <w:pStyle w:val="NoSpacing"/>
        <w:rPr>
          <w:rFonts w:ascii="Avenir Next LT Pro" w:hAnsi="Avenir Next LT Pro"/>
        </w:rPr>
      </w:pPr>
    </w:p>
    <w:p w14:paraId="48FEF4AC" w14:textId="05D8D1E8" w:rsidR="004F0EBC" w:rsidRDefault="004F0EBC">
      <w:pPr>
        <w:rPr>
          <w:rFonts w:ascii="Avenir Next LT Pro" w:eastAsiaTheme="minorEastAsia" w:hAnsi="Avenir Next LT Pro"/>
          <w:sz w:val="20"/>
          <w:szCs w:val="20"/>
          <w:u w:val="thick" w:color="000000"/>
        </w:rPr>
      </w:pPr>
      <w:r>
        <w:rPr>
          <w:rFonts w:ascii="Avenir Next LT Pro" w:hAnsi="Avenir Next LT Pro"/>
          <w:sz w:val="20"/>
          <w:szCs w:val="20"/>
          <w:u w:val="thick" w:color="000000"/>
        </w:rPr>
        <w:br w:type="page"/>
      </w:r>
    </w:p>
    <w:p w14:paraId="69F958D7" w14:textId="6DCAFFED" w:rsidR="00B15E37" w:rsidRPr="004F0EBC" w:rsidRDefault="004F0EBC" w:rsidP="00E44F36">
      <w:pPr>
        <w:pStyle w:val="NoSpacing"/>
        <w:rPr>
          <w:rFonts w:ascii="Avenir Next LT Pro" w:hAnsi="Avenir Next LT Pro"/>
          <w:b/>
          <w:sz w:val="56"/>
          <w:szCs w:val="56"/>
        </w:rPr>
      </w:pPr>
      <w:r w:rsidRPr="004F0EBC">
        <w:rPr>
          <w:rFonts w:ascii="Avenir Next LT Pro" w:hAnsi="Avenir Next LT Pro"/>
          <w:b/>
          <w:sz w:val="56"/>
          <w:szCs w:val="56"/>
        </w:rPr>
        <w:lastRenderedPageBreak/>
        <w:t xml:space="preserve">Section </w:t>
      </w:r>
      <w:r>
        <w:rPr>
          <w:rFonts w:ascii="Avenir Next LT Pro" w:hAnsi="Avenir Next LT Pro"/>
          <w:b/>
          <w:sz w:val="56"/>
          <w:szCs w:val="56"/>
        </w:rPr>
        <w:t>12</w:t>
      </w:r>
      <w:r w:rsidRPr="004F0EBC">
        <w:rPr>
          <w:rFonts w:ascii="Avenir Next LT Pro" w:hAnsi="Avenir Next LT Pro"/>
          <w:b/>
          <w:sz w:val="56"/>
          <w:szCs w:val="56"/>
        </w:rPr>
        <w:t>: Manual Review Process</w:t>
      </w:r>
    </w:p>
    <w:p w14:paraId="65F9B738" w14:textId="77777777" w:rsidR="00B15E37" w:rsidRPr="00E44F36" w:rsidRDefault="00B15E37" w:rsidP="00E44F36">
      <w:pPr>
        <w:pStyle w:val="NoSpacing"/>
        <w:rPr>
          <w:rFonts w:ascii="Avenir Next LT Pro" w:hAnsi="Avenir Next LT Pro"/>
          <w:sz w:val="20"/>
          <w:szCs w:val="20"/>
        </w:rPr>
      </w:pPr>
    </w:p>
    <w:p w14:paraId="47DED13E" w14:textId="5E63E9F4" w:rsidR="00B15E37" w:rsidRPr="004F0EBC" w:rsidRDefault="00B15E37" w:rsidP="004F0EBC">
      <w:pPr>
        <w:pStyle w:val="NoSpacing"/>
        <w:jc w:val="both"/>
        <w:rPr>
          <w:rFonts w:ascii="Avenir Next LT Pro" w:hAnsi="Avenir Next LT Pro"/>
          <w:b/>
          <w:u w:val="single"/>
        </w:rPr>
      </w:pPr>
      <w:del w:id="564" w:author="Gleason, Julie" w:date="2021-05-03T15:28:00Z">
        <w:r w:rsidRPr="004F0EBC" w:rsidDel="006937A6">
          <w:rPr>
            <w:rFonts w:ascii="Avenir Next LT Pro" w:hAnsi="Avenir Next LT Pro"/>
            <w:b/>
            <w:u w:val="single"/>
          </w:rPr>
          <w:delText xml:space="preserve">Policy </w:delText>
        </w:r>
      </w:del>
      <w:ins w:id="565" w:author="Gleason, Julie" w:date="2021-05-03T15:28:00Z">
        <w:r w:rsidR="006937A6" w:rsidRPr="004F0EBC">
          <w:rPr>
            <w:rFonts w:ascii="Avenir Next LT Pro" w:hAnsi="Avenir Next LT Pro"/>
            <w:b/>
            <w:u w:val="single"/>
          </w:rPr>
          <w:t xml:space="preserve">Manual </w:t>
        </w:r>
      </w:ins>
      <w:r w:rsidRPr="004F0EBC">
        <w:rPr>
          <w:rFonts w:ascii="Avenir Next LT Pro" w:hAnsi="Avenir Next LT Pro"/>
          <w:b/>
          <w:u w:val="single"/>
        </w:rPr>
        <w:t>Review Process</w:t>
      </w:r>
    </w:p>
    <w:p w14:paraId="5739B04B" w14:textId="74966F4B" w:rsidR="00CC06E8" w:rsidRPr="004F0EBC" w:rsidRDefault="00BD6D69" w:rsidP="004F0EBC">
      <w:pPr>
        <w:pStyle w:val="NoSpacing"/>
        <w:jc w:val="both"/>
        <w:rPr>
          <w:rFonts w:ascii="Avenir Next LT Pro" w:hAnsi="Avenir Next LT Pro"/>
        </w:rPr>
      </w:pPr>
      <w:r w:rsidRPr="004F0EBC">
        <w:rPr>
          <w:rFonts w:ascii="Avenir Next LT Pro" w:hAnsi="Avenir Next LT Pro"/>
        </w:rPr>
        <w:t xml:space="preserve">All </w:t>
      </w:r>
      <w:r w:rsidR="00CC06E8" w:rsidRPr="004F0EBC">
        <w:rPr>
          <w:rFonts w:ascii="Avenir Next LT Pro" w:hAnsi="Avenir Next LT Pro"/>
        </w:rPr>
        <w:t xml:space="preserve">aspects of this policy manual will be subject to review </w:t>
      </w:r>
      <w:r w:rsidRPr="004F0EBC">
        <w:rPr>
          <w:rFonts w:ascii="Avenir Next LT Pro" w:hAnsi="Avenir Next LT Pro"/>
        </w:rPr>
        <w:t xml:space="preserve">at </w:t>
      </w:r>
      <w:del w:id="566" w:author="Gleason, Julie" w:date="2021-05-03T15:23:00Z">
        <w:r w:rsidRPr="004F0EBC" w:rsidDel="006937A6">
          <w:rPr>
            <w:rFonts w:ascii="Avenir Next LT Pro" w:hAnsi="Avenir Next LT Pro"/>
          </w:rPr>
          <w:delText>the conclusion</w:delText>
        </w:r>
        <w:r w:rsidR="00CC06E8" w:rsidRPr="004F0EBC" w:rsidDel="006937A6">
          <w:rPr>
            <w:rFonts w:ascii="Avenir Next LT Pro" w:hAnsi="Avenir Next LT Pro"/>
          </w:rPr>
          <w:delText xml:space="preserve"> of each academic year </w:delText>
        </w:r>
        <w:r w:rsidRPr="004F0EBC" w:rsidDel="006937A6">
          <w:rPr>
            <w:rFonts w:ascii="Avenir Next LT Pro" w:hAnsi="Avenir Next LT Pro"/>
          </w:rPr>
          <w:delText>(August – May)</w:delText>
        </w:r>
      </w:del>
      <w:ins w:id="567" w:author="Gleason, Julie" w:date="2021-05-03T15:23:00Z">
        <w:r w:rsidR="006937A6" w:rsidRPr="004F0EBC">
          <w:rPr>
            <w:rFonts w:ascii="Avenir Next LT Pro" w:hAnsi="Avenir Next LT Pro"/>
          </w:rPr>
          <w:t xml:space="preserve">least every five </w:t>
        </w:r>
      </w:ins>
      <w:del w:id="568" w:author="Gleason, Julie" w:date="2021-05-03T15:24:00Z">
        <w:r w:rsidRPr="004F0EBC" w:rsidDel="006937A6">
          <w:rPr>
            <w:rFonts w:ascii="Avenir Next LT Pro" w:hAnsi="Avenir Next LT Pro"/>
          </w:rPr>
          <w:delText xml:space="preserve"> </w:delText>
        </w:r>
      </w:del>
      <w:del w:id="569" w:author="Gleason, Julie" w:date="2021-06-01T11:14:00Z">
        <w:r w:rsidR="00CC06E8" w:rsidRPr="004F0EBC" w:rsidDel="0071697D">
          <w:rPr>
            <w:rFonts w:ascii="Avenir Next LT Pro" w:hAnsi="Avenir Next LT Pro"/>
          </w:rPr>
          <w:delText>and</w:delText>
        </w:r>
      </w:del>
      <w:ins w:id="570" w:author="Gleason, Julie" w:date="2021-06-01T11:14:00Z">
        <w:r w:rsidR="0071697D" w:rsidRPr="004F0EBC">
          <w:rPr>
            <w:rFonts w:ascii="Avenir Next LT Pro" w:hAnsi="Avenir Next LT Pro"/>
          </w:rPr>
          <w:t>years and</w:t>
        </w:r>
      </w:ins>
      <w:r w:rsidR="00CC06E8" w:rsidRPr="004F0EBC">
        <w:rPr>
          <w:rFonts w:ascii="Avenir Next LT Pro" w:hAnsi="Avenir Next LT Pro"/>
        </w:rPr>
        <w:t xml:space="preserve"> may be amended, expanded, or withdrawn as deemed necessary and appropriate by the Office of </w:t>
      </w:r>
      <w:del w:id="571" w:author="Gleason, Julie" w:date="2021-05-03T15:23:00Z">
        <w:r w:rsidR="00CC06E8" w:rsidRPr="004F0EBC" w:rsidDel="006937A6">
          <w:rPr>
            <w:rFonts w:ascii="Avenir Next LT Pro" w:hAnsi="Avenir Next LT Pro"/>
          </w:rPr>
          <w:delText>Student Involvement</w:delText>
        </w:r>
      </w:del>
      <w:ins w:id="572" w:author="Gleason, Julie" w:date="2021-05-03T15:23:00Z">
        <w:r w:rsidR="006937A6" w:rsidRPr="004F0EBC">
          <w:rPr>
            <w:rFonts w:ascii="Avenir Next LT Pro" w:hAnsi="Avenir Next LT Pro"/>
          </w:rPr>
          <w:t>Fraternity &amp; Sorority Life</w:t>
        </w:r>
      </w:ins>
      <w:r w:rsidR="00CC06E8" w:rsidRPr="004F0EBC">
        <w:rPr>
          <w:rFonts w:ascii="Avenir Next LT Pro" w:hAnsi="Avenir Next LT Pro"/>
        </w:rPr>
        <w:t xml:space="preserve">. </w:t>
      </w:r>
    </w:p>
    <w:p w14:paraId="01D38CCC" w14:textId="4750A332" w:rsidR="00BD6D69" w:rsidRPr="004F0EBC" w:rsidRDefault="00BD6D69" w:rsidP="004F0EBC">
      <w:pPr>
        <w:pStyle w:val="NoSpacing"/>
        <w:jc w:val="both"/>
        <w:rPr>
          <w:rFonts w:ascii="Avenir Next LT Pro" w:hAnsi="Avenir Next LT Pro"/>
        </w:rPr>
      </w:pPr>
    </w:p>
    <w:p w14:paraId="41CE3091" w14:textId="40348825" w:rsidR="00BD6D69" w:rsidRPr="004F0EBC" w:rsidRDefault="00E16B27" w:rsidP="004F0EBC">
      <w:pPr>
        <w:pStyle w:val="NoSpacing"/>
        <w:jc w:val="both"/>
        <w:rPr>
          <w:rFonts w:ascii="Avenir Next LT Pro" w:hAnsi="Avenir Next LT Pro"/>
        </w:rPr>
      </w:pPr>
      <w:r w:rsidRPr="004F0EBC">
        <w:rPr>
          <w:rFonts w:ascii="Avenir Next LT Pro" w:hAnsi="Avenir Next LT Pro"/>
        </w:rPr>
        <w:t>A</w:t>
      </w:r>
      <w:del w:id="573" w:author="Gleason, Julie" w:date="2021-06-01T11:15:00Z">
        <w:r w:rsidRPr="004F0EBC" w:rsidDel="0071697D">
          <w:rPr>
            <w:rFonts w:ascii="Avenir Next LT Pro" w:hAnsi="Avenir Next LT Pro"/>
          </w:rPr>
          <w:delText>ll</w:delText>
        </w:r>
      </w:del>
      <w:ins w:id="574" w:author="Gleason, Julie" w:date="2021-06-01T11:15:00Z">
        <w:r w:rsidR="0071697D">
          <w:rPr>
            <w:rFonts w:ascii="Avenir Next LT Pro" w:hAnsi="Avenir Next LT Pro"/>
          </w:rPr>
          <w:t>ny</w:t>
        </w:r>
      </w:ins>
      <w:r w:rsidRPr="004F0EBC">
        <w:rPr>
          <w:rFonts w:ascii="Avenir Next LT Pro" w:hAnsi="Avenir Next LT Pro"/>
        </w:rPr>
        <w:t xml:space="preserve"> </w:t>
      </w:r>
      <w:del w:id="575" w:author="Gleason, Julie" w:date="2021-05-03T15:23:00Z">
        <w:r w:rsidRPr="004F0EBC" w:rsidDel="006937A6">
          <w:rPr>
            <w:rFonts w:ascii="Avenir Next LT Pro" w:hAnsi="Avenir Next LT Pro"/>
          </w:rPr>
          <w:delText>Greek</w:delText>
        </w:r>
        <w:r w:rsidR="00BD6D69" w:rsidRPr="004F0EBC" w:rsidDel="006937A6">
          <w:rPr>
            <w:rFonts w:ascii="Avenir Next LT Pro" w:hAnsi="Avenir Next LT Pro"/>
          </w:rPr>
          <w:delText xml:space="preserve"> </w:delText>
        </w:r>
      </w:del>
      <w:ins w:id="576" w:author="Gleason, Julie" w:date="2021-05-03T15:23:00Z">
        <w:r w:rsidR="006937A6" w:rsidRPr="004F0EBC">
          <w:rPr>
            <w:rFonts w:ascii="Avenir Next LT Pro" w:hAnsi="Avenir Next LT Pro"/>
          </w:rPr>
          <w:t xml:space="preserve">FSL </w:t>
        </w:r>
      </w:ins>
      <w:del w:id="577" w:author="Gleason, Julie" w:date="2021-05-03T15:23:00Z">
        <w:r w:rsidR="00BD6D69" w:rsidRPr="004F0EBC" w:rsidDel="006937A6">
          <w:rPr>
            <w:rFonts w:ascii="Avenir Next LT Pro" w:hAnsi="Avenir Next LT Pro"/>
          </w:rPr>
          <w:delText>g</w:delText>
        </w:r>
      </w:del>
      <w:ins w:id="578" w:author="Gleason, Julie" w:date="2021-05-03T15:23:00Z">
        <w:r w:rsidR="006937A6" w:rsidRPr="004F0EBC">
          <w:rPr>
            <w:rFonts w:ascii="Avenir Next LT Pro" w:hAnsi="Avenir Next LT Pro"/>
          </w:rPr>
          <w:t>G</w:t>
        </w:r>
      </w:ins>
      <w:r w:rsidR="00BD6D69" w:rsidRPr="004F0EBC">
        <w:rPr>
          <w:rFonts w:ascii="Avenir Next LT Pro" w:hAnsi="Avenir Next LT Pro"/>
        </w:rPr>
        <w:t xml:space="preserve">overning </w:t>
      </w:r>
      <w:del w:id="579" w:author="Gleason, Julie" w:date="2021-05-03T15:23:00Z">
        <w:r w:rsidR="00BD6D69" w:rsidRPr="004F0EBC" w:rsidDel="006937A6">
          <w:rPr>
            <w:rFonts w:ascii="Avenir Next LT Pro" w:hAnsi="Avenir Next LT Pro"/>
          </w:rPr>
          <w:delText>c</w:delText>
        </w:r>
      </w:del>
      <w:ins w:id="580" w:author="Gleason, Julie" w:date="2021-05-03T15:23:00Z">
        <w:r w:rsidR="006937A6" w:rsidRPr="004F0EBC">
          <w:rPr>
            <w:rFonts w:ascii="Avenir Next LT Pro" w:hAnsi="Avenir Next LT Pro"/>
          </w:rPr>
          <w:t>C</w:t>
        </w:r>
      </w:ins>
      <w:r w:rsidR="00BD6D69" w:rsidRPr="004F0EBC">
        <w:rPr>
          <w:rFonts w:ascii="Avenir Next LT Pro" w:hAnsi="Avenir Next LT Pro"/>
        </w:rPr>
        <w:t>ouncil</w:t>
      </w:r>
      <w:del w:id="581" w:author="Gleason, Julie" w:date="2021-06-01T11:15:00Z">
        <w:r w:rsidR="00BD6D69" w:rsidRPr="004F0EBC" w:rsidDel="0071697D">
          <w:rPr>
            <w:rFonts w:ascii="Avenir Next LT Pro" w:hAnsi="Avenir Next LT Pro"/>
          </w:rPr>
          <w:delText>s</w:delText>
        </w:r>
      </w:del>
      <w:r w:rsidR="00BD6D69" w:rsidRPr="004F0EBC">
        <w:rPr>
          <w:rFonts w:ascii="Avenir Next LT Pro" w:hAnsi="Avenir Next LT Pro"/>
        </w:rPr>
        <w:t xml:space="preserve"> may propose amendments</w:t>
      </w:r>
      <w:r w:rsidR="00445BF8" w:rsidRPr="004F0EBC">
        <w:rPr>
          <w:rFonts w:ascii="Avenir Next LT Pro" w:hAnsi="Avenir Next LT Pro"/>
        </w:rPr>
        <w:t xml:space="preserve"> to specific content in this </w:t>
      </w:r>
      <w:r w:rsidR="00BD6D69" w:rsidRPr="004F0EBC">
        <w:rPr>
          <w:rFonts w:ascii="Avenir Next LT Pro" w:hAnsi="Avenir Next LT Pro"/>
        </w:rPr>
        <w:t xml:space="preserve">FSL manual by </w:t>
      </w:r>
      <w:r w:rsidRPr="004F0EBC">
        <w:rPr>
          <w:rFonts w:ascii="Avenir Next LT Pro" w:hAnsi="Avenir Next LT Pro"/>
        </w:rPr>
        <w:t>following</w:t>
      </w:r>
      <w:r w:rsidR="00BD6D69" w:rsidRPr="004F0EBC">
        <w:rPr>
          <w:rFonts w:ascii="Avenir Next LT Pro" w:hAnsi="Avenir Next LT Pro"/>
        </w:rPr>
        <w:t xml:space="preserve"> the process below: </w:t>
      </w:r>
    </w:p>
    <w:p w14:paraId="3C07481A" w14:textId="003DA8F9" w:rsidR="00E16B27" w:rsidRPr="004F0EBC" w:rsidRDefault="00544243" w:rsidP="004F0EBC">
      <w:pPr>
        <w:pStyle w:val="NoSpacing"/>
        <w:numPr>
          <w:ilvl w:val="0"/>
          <w:numId w:val="78"/>
        </w:numPr>
        <w:jc w:val="both"/>
        <w:rPr>
          <w:rFonts w:ascii="Avenir Next LT Pro" w:hAnsi="Avenir Next LT Pro"/>
        </w:rPr>
      </w:pPr>
      <w:r w:rsidRPr="004F0EBC">
        <w:rPr>
          <w:rFonts w:ascii="Avenir Next LT Pro" w:hAnsi="Avenir Next LT Pro"/>
        </w:rPr>
        <w:t xml:space="preserve">No later than </w:t>
      </w:r>
      <w:r w:rsidR="00E16B27" w:rsidRPr="004F0EBC">
        <w:rPr>
          <w:rFonts w:ascii="Avenir Next LT Pro" w:hAnsi="Avenir Next LT Pro"/>
        </w:rPr>
        <w:t xml:space="preserve">30 days before the last day of classes, the </w:t>
      </w:r>
      <w:del w:id="582" w:author="Gleason, Julie" w:date="2021-05-03T15:23:00Z">
        <w:r w:rsidR="00E16B27" w:rsidRPr="004F0EBC" w:rsidDel="006937A6">
          <w:rPr>
            <w:rFonts w:ascii="Avenir Next LT Pro" w:hAnsi="Avenir Next LT Pro"/>
          </w:rPr>
          <w:delText xml:space="preserve">Greek </w:delText>
        </w:r>
      </w:del>
      <w:ins w:id="583" w:author="Gleason, Julie" w:date="2021-05-03T15:23:00Z">
        <w:r w:rsidR="006937A6" w:rsidRPr="004F0EBC">
          <w:rPr>
            <w:rFonts w:ascii="Avenir Next LT Pro" w:hAnsi="Avenir Next LT Pro"/>
          </w:rPr>
          <w:t xml:space="preserve">FSL </w:t>
        </w:r>
      </w:ins>
      <w:del w:id="584" w:author="Gleason, Julie" w:date="2021-05-03T15:23:00Z">
        <w:r w:rsidR="00E16B27" w:rsidRPr="004F0EBC" w:rsidDel="006937A6">
          <w:rPr>
            <w:rFonts w:ascii="Avenir Next LT Pro" w:hAnsi="Avenir Next LT Pro"/>
          </w:rPr>
          <w:delText>g</w:delText>
        </w:r>
      </w:del>
      <w:ins w:id="585" w:author="Gleason, Julie" w:date="2021-05-03T15:23:00Z">
        <w:r w:rsidR="006937A6" w:rsidRPr="004F0EBC">
          <w:rPr>
            <w:rFonts w:ascii="Avenir Next LT Pro" w:hAnsi="Avenir Next LT Pro"/>
          </w:rPr>
          <w:t>G</w:t>
        </w:r>
      </w:ins>
      <w:r w:rsidR="00E16B27" w:rsidRPr="004F0EBC">
        <w:rPr>
          <w:rFonts w:ascii="Avenir Next LT Pro" w:hAnsi="Avenir Next LT Pro"/>
        </w:rPr>
        <w:t xml:space="preserve">overning </w:t>
      </w:r>
      <w:del w:id="586" w:author="Gleason, Julie" w:date="2021-05-03T15:23:00Z">
        <w:r w:rsidR="00E16B27" w:rsidRPr="004F0EBC" w:rsidDel="006937A6">
          <w:rPr>
            <w:rFonts w:ascii="Avenir Next LT Pro" w:hAnsi="Avenir Next LT Pro"/>
          </w:rPr>
          <w:delText>c</w:delText>
        </w:r>
      </w:del>
      <w:ins w:id="587" w:author="Gleason, Julie" w:date="2021-05-03T15:24:00Z">
        <w:r w:rsidR="006937A6" w:rsidRPr="004F0EBC">
          <w:rPr>
            <w:rFonts w:ascii="Avenir Next LT Pro" w:hAnsi="Avenir Next LT Pro"/>
          </w:rPr>
          <w:t>C</w:t>
        </w:r>
      </w:ins>
      <w:r w:rsidR="00E16B27" w:rsidRPr="004F0EBC">
        <w:rPr>
          <w:rFonts w:ascii="Avenir Next LT Pro" w:hAnsi="Avenir Next LT Pro"/>
        </w:rPr>
        <w:t>ouncil president must notify</w:t>
      </w:r>
      <w:r w:rsidR="00BD6D69" w:rsidRPr="004F0EBC">
        <w:rPr>
          <w:rFonts w:ascii="Avenir Next LT Pro" w:hAnsi="Avenir Next LT Pro"/>
        </w:rPr>
        <w:t xml:space="preserve"> an </w:t>
      </w:r>
      <w:del w:id="588" w:author="Gleason, Julie" w:date="2021-05-03T15:24:00Z">
        <w:r w:rsidR="00BD6D69" w:rsidRPr="004F0EBC" w:rsidDel="006937A6">
          <w:rPr>
            <w:rFonts w:ascii="Avenir Next LT Pro" w:hAnsi="Avenir Next LT Pro"/>
          </w:rPr>
          <w:delText xml:space="preserve">OSI </w:delText>
        </w:r>
      </w:del>
      <w:ins w:id="589" w:author="Gleason, Julie" w:date="2021-05-03T15:24:00Z">
        <w:r w:rsidR="006937A6" w:rsidRPr="004F0EBC">
          <w:rPr>
            <w:rFonts w:ascii="Avenir Next LT Pro" w:hAnsi="Avenir Next LT Pro"/>
          </w:rPr>
          <w:t>OFSL</w:t>
        </w:r>
      </w:ins>
      <w:del w:id="590" w:author="Gleason, Julie" w:date="2021-05-03T15:24:00Z">
        <w:r w:rsidR="00E16B27" w:rsidRPr="004F0EBC" w:rsidDel="006937A6">
          <w:rPr>
            <w:rFonts w:ascii="Avenir Next LT Pro" w:hAnsi="Avenir Next LT Pro"/>
          </w:rPr>
          <w:delText>FSL</w:delText>
        </w:r>
      </w:del>
      <w:r w:rsidR="00E16B27" w:rsidRPr="004F0EBC">
        <w:rPr>
          <w:rFonts w:ascii="Avenir Next LT Pro" w:hAnsi="Avenir Next LT Pro"/>
        </w:rPr>
        <w:t xml:space="preserve"> </w:t>
      </w:r>
      <w:r w:rsidR="00BD6D69" w:rsidRPr="004F0EBC">
        <w:rPr>
          <w:rFonts w:ascii="Avenir Next LT Pro" w:hAnsi="Avenir Next LT Pro"/>
        </w:rPr>
        <w:t>staff member in</w:t>
      </w:r>
      <w:r w:rsidR="00E16B27" w:rsidRPr="004F0EBC">
        <w:rPr>
          <w:rFonts w:ascii="Avenir Next LT Pro" w:hAnsi="Avenir Next LT Pro"/>
        </w:rPr>
        <w:t xml:space="preserve"> writing stating that the respective council would like to submit an amendment to the FSL manual</w:t>
      </w:r>
      <w:r w:rsidR="004F0EBC">
        <w:rPr>
          <w:rFonts w:ascii="Avenir Next LT Pro" w:hAnsi="Avenir Next LT Pro"/>
        </w:rPr>
        <w:t>.</w:t>
      </w:r>
      <w:r w:rsidR="00E16B27" w:rsidRPr="004F0EBC">
        <w:rPr>
          <w:rFonts w:ascii="Avenir Next LT Pro" w:hAnsi="Avenir Next LT Pro"/>
        </w:rPr>
        <w:t xml:space="preserve"> </w:t>
      </w:r>
    </w:p>
    <w:p w14:paraId="39DEE583" w14:textId="588814A0" w:rsidR="00BD6D69" w:rsidRPr="004F0EBC" w:rsidRDefault="00E16B27" w:rsidP="004F0EBC">
      <w:pPr>
        <w:pStyle w:val="NoSpacing"/>
        <w:numPr>
          <w:ilvl w:val="0"/>
          <w:numId w:val="78"/>
        </w:numPr>
        <w:jc w:val="both"/>
        <w:rPr>
          <w:rFonts w:ascii="Avenir Next LT Pro" w:hAnsi="Avenir Next LT Pro"/>
        </w:rPr>
      </w:pPr>
      <w:r w:rsidRPr="004F0EBC">
        <w:rPr>
          <w:rFonts w:ascii="Avenir Next LT Pro" w:hAnsi="Avenir Next LT Pro"/>
        </w:rPr>
        <w:t xml:space="preserve">No later than the last day of Spring classes, the </w:t>
      </w:r>
      <w:del w:id="591" w:author="Gleason, Julie" w:date="2021-05-03T15:24:00Z">
        <w:r w:rsidRPr="004F0EBC" w:rsidDel="006937A6">
          <w:rPr>
            <w:rFonts w:ascii="Avenir Next LT Pro" w:hAnsi="Avenir Next LT Pro"/>
          </w:rPr>
          <w:delText xml:space="preserve">Greek </w:delText>
        </w:r>
      </w:del>
      <w:ins w:id="592" w:author="Gleason, Julie" w:date="2021-05-03T15:24:00Z">
        <w:r w:rsidR="006937A6" w:rsidRPr="004F0EBC">
          <w:rPr>
            <w:rFonts w:ascii="Avenir Next LT Pro" w:hAnsi="Avenir Next LT Pro"/>
          </w:rPr>
          <w:t>FSL G</w:t>
        </w:r>
      </w:ins>
      <w:del w:id="593" w:author="Gleason, Julie" w:date="2021-05-03T15:24:00Z">
        <w:r w:rsidRPr="004F0EBC" w:rsidDel="006937A6">
          <w:rPr>
            <w:rFonts w:ascii="Avenir Next LT Pro" w:hAnsi="Avenir Next LT Pro"/>
          </w:rPr>
          <w:delText>g</w:delText>
        </w:r>
      </w:del>
      <w:r w:rsidRPr="004F0EBC">
        <w:rPr>
          <w:rFonts w:ascii="Avenir Next LT Pro" w:hAnsi="Avenir Next LT Pro"/>
        </w:rPr>
        <w:t xml:space="preserve">overning </w:t>
      </w:r>
      <w:ins w:id="594" w:author="Gleason, Julie" w:date="2021-05-03T15:24:00Z">
        <w:r w:rsidR="006937A6" w:rsidRPr="004F0EBC">
          <w:rPr>
            <w:rFonts w:ascii="Avenir Next LT Pro" w:hAnsi="Avenir Next LT Pro"/>
          </w:rPr>
          <w:t>C</w:t>
        </w:r>
      </w:ins>
      <w:del w:id="595" w:author="Gleason, Julie" w:date="2021-05-03T15:24:00Z">
        <w:r w:rsidRPr="004F0EBC" w:rsidDel="006937A6">
          <w:rPr>
            <w:rFonts w:ascii="Avenir Next LT Pro" w:hAnsi="Avenir Next LT Pro"/>
          </w:rPr>
          <w:delText>c</w:delText>
        </w:r>
      </w:del>
      <w:r w:rsidRPr="004F0EBC">
        <w:rPr>
          <w:rFonts w:ascii="Avenir Next LT Pro" w:hAnsi="Avenir Next LT Pro"/>
        </w:rPr>
        <w:t>ouncil president must submit an amendment proposal that embraces only one subject and matter directly connected to that subject</w:t>
      </w:r>
      <w:r w:rsidR="004F0EBC">
        <w:rPr>
          <w:rFonts w:ascii="Avenir Next LT Pro" w:hAnsi="Avenir Next LT Pro"/>
        </w:rPr>
        <w:t>.</w:t>
      </w:r>
      <w:r w:rsidRPr="004F0EBC">
        <w:rPr>
          <w:rFonts w:ascii="Avenir Next LT Pro" w:hAnsi="Avenir Next LT Pro"/>
        </w:rPr>
        <w:t xml:space="preserve"> </w:t>
      </w:r>
    </w:p>
    <w:p w14:paraId="3859AFF3" w14:textId="73C6253E" w:rsidR="00B205EF" w:rsidRPr="004F0EBC" w:rsidRDefault="00B205EF" w:rsidP="004F0EBC">
      <w:pPr>
        <w:pStyle w:val="NoSpacing"/>
        <w:numPr>
          <w:ilvl w:val="0"/>
          <w:numId w:val="78"/>
        </w:numPr>
        <w:jc w:val="both"/>
        <w:rPr>
          <w:rFonts w:ascii="Avenir Next LT Pro" w:hAnsi="Avenir Next LT Pro"/>
        </w:rPr>
      </w:pPr>
      <w:r w:rsidRPr="004F0EBC">
        <w:rPr>
          <w:rFonts w:ascii="Avenir Next LT Pro" w:hAnsi="Avenir Next LT Pro"/>
        </w:rPr>
        <w:t>The amendment proposal must include a detailed and thorough reasoning on why the amendment is being proposed and its benefit to the FSL community</w:t>
      </w:r>
    </w:p>
    <w:p w14:paraId="5EC1B444" w14:textId="778C127E" w:rsidR="00E16B27" w:rsidRPr="004F0EBC" w:rsidRDefault="00E16B27" w:rsidP="004F0EBC">
      <w:pPr>
        <w:pStyle w:val="NoSpacing"/>
        <w:numPr>
          <w:ilvl w:val="0"/>
          <w:numId w:val="78"/>
        </w:numPr>
        <w:jc w:val="both"/>
        <w:rPr>
          <w:rFonts w:ascii="Avenir Next LT Pro" w:hAnsi="Avenir Next LT Pro"/>
        </w:rPr>
      </w:pPr>
      <w:r w:rsidRPr="004F0EBC">
        <w:rPr>
          <w:rFonts w:ascii="Avenir Next LT Pro" w:hAnsi="Avenir Next LT Pro"/>
        </w:rPr>
        <w:t>The amendment proposal must have the suppo</w:t>
      </w:r>
      <w:r w:rsidR="00B205EF" w:rsidRPr="004F0EBC">
        <w:rPr>
          <w:rFonts w:ascii="Avenir Next LT Pro" w:hAnsi="Avenir Next LT Pro"/>
        </w:rPr>
        <w:t>rt of the council delegates by the passing of a 2/3 vote</w:t>
      </w:r>
      <w:r w:rsidR="004F0EBC">
        <w:rPr>
          <w:rFonts w:ascii="Avenir Next LT Pro" w:hAnsi="Avenir Next LT Pro"/>
        </w:rPr>
        <w:t>.</w:t>
      </w:r>
      <w:r w:rsidRPr="004F0EBC">
        <w:rPr>
          <w:rFonts w:ascii="Avenir Next LT Pro" w:hAnsi="Avenir Next LT Pro"/>
        </w:rPr>
        <w:t xml:space="preserve"> </w:t>
      </w:r>
    </w:p>
    <w:p w14:paraId="183231A0" w14:textId="53AE683A" w:rsidR="00B205EF" w:rsidRPr="004F0EBC" w:rsidRDefault="00B205EF" w:rsidP="004F0EBC">
      <w:pPr>
        <w:pStyle w:val="NoSpacing"/>
        <w:numPr>
          <w:ilvl w:val="0"/>
          <w:numId w:val="78"/>
        </w:numPr>
        <w:jc w:val="both"/>
        <w:rPr>
          <w:rFonts w:ascii="Avenir Next LT Pro" w:hAnsi="Avenir Next LT Pro"/>
        </w:rPr>
      </w:pPr>
      <w:r w:rsidRPr="004F0EBC">
        <w:rPr>
          <w:rFonts w:ascii="Avenir Next LT Pro" w:hAnsi="Avenir Next LT Pro"/>
        </w:rPr>
        <w:t xml:space="preserve">Proof of this vote must be documented in the council meeting minutes and submitted with the amendment proposal to </w:t>
      </w:r>
      <w:r w:rsidR="00544243" w:rsidRPr="004F0EBC">
        <w:rPr>
          <w:rFonts w:ascii="Avenir Next LT Pro" w:hAnsi="Avenir Next LT Pro"/>
        </w:rPr>
        <w:t>an</w:t>
      </w:r>
      <w:r w:rsidRPr="004F0EBC">
        <w:rPr>
          <w:rFonts w:ascii="Avenir Next LT Pro" w:hAnsi="Avenir Next LT Pro"/>
        </w:rPr>
        <w:t xml:space="preserve"> O</w:t>
      </w:r>
      <w:del w:id="596" w:author="Gleason, Julie" w:date="2021-05-03T15:25:00Z">
        <w:r w:rsidRPr="004F0EBC" w:rsidDel="006937A6">
          <w:rPr>
            <w:rFonts w:ascii="Avenir Next LT Pro" w:hAnsi="Avenir Next LT Pro"/>
          </w:rPr>
          <w:delText xml:space="preserve">SI </w:delText>
        </w:r>
      </w:del>
      <w:r w:rsidRPr="004F0EBC">
        <w:rPr>
          <w:rFonts w:ascii="Avenir Next LT Pro" w:hAnsi="Avenir Next LT Pro"/>
        </w:rPr>
        <w:t xml:space="preserve">FSL staff </w:t>
      </w:r>
      <w:r w:rsidR="00544243" w:rsidRPr="004F0EBC">
        <w:rPr>
          <w:rFonts w:ascii="Avenir Next LT Pro" w:hAnsi="Avenir Next LT Pro"/>
        </w:rPr>
        <w:t>member</w:t>
      </w:r>
      <w:r w:rsidR="004F0EBC">
        <w:rPr>
          <w:rFonts w:ascii="Avenir Next LT Pro" w:hAnsi="Avenir Next LT Pro"/>
        </w:rPr>
        <w:t>.</w:t>
      </w:r>
    </w:p>
    <w:p w14:paraId="0AFD5327" w14:textId="77777777" w:rsidR="00544243" w:rsidRPr="004F0EBC" w:rsidRDefault="00544243" w:rsidP="004F0EBC">
      <w:pPr>
        <w:pStyle w:val="NoSpacing"/>
        <w:jc w:val="both"/>
        <w:rPr>
          <w:rFonts w:ascii="Avenir Next LT Pro" w:hAnsi="Avenir Next LT Pro"/>
        </w:rPr>
      </w:pPr>
    </w:p>
    <w:p w14:paraId="27DE0FDF" w14:textId="311EBCB2" w:rsidR="00544243" w:rsidRPr="004F0EBC" w:rsidRDefault="00544243" w:rsidP="004F0EBC">
      <w:pPr>
        <w:pStyle w:val="NoSpacing"/>
        <w:jc w:val="both"/>
        <w:rPr>
          <w:rFonts w:ascii="Avenir Next LT Pro" w:hAnsi="Avenir Next LT Pro"/>
        </w:rPr>
      </w:pPr>
      <w:r w:rsidRPr="004F0EBC">
        <w:rPr>
          <w:rFonts w:ascii="Avenir Next LT Pro" w:hAnsi="Avenir Next LT Pro"/>
        </w:rPr>
        <w:t xml:space="preserve">No amendments will be made to FSL policies that </w:t>
      </w:r>
      <w:proofErr w:type="gramStart"/>
      <w:r w:rsidRPr="004F0EBC">
        <w:rPr>
          <w:rFonts w:ascii="Avenir Next LT Pro" w:hAnsi="Avenir Next LT Pro"/>
        </w:rPr>
        <w:t>are in compliance with</w:t>
      </w:r>
      <w:proofErr w:type="gramEnd"/>
      <w:r w:rsidRPr="004F0EBC">
        <w:rPr>
          <w:rFonts w:ascii="Avenir Next LT Pro" w:hAnsi="Avenir Next LT Pro"/>
        </w:rPr>
        <w:t xml:space="preserve"> </w:t>
      </w:r>
      <w:ins w:id="597" w:author="Gleason, Julie" w:date="2021-06-01T11:16:00Z">
        <w:r w:rsidR="0071697D">
          <w:rPr>
            <w:rFonts w:ascii="Avenir Next LT Pro" w:hAnsi="Avenir Next LT Pro"/>
          </w:rPr>
          <w:t xml:space="preserve">federal, state, and local laws, </w:t>
        </w:r>
      </w:ins>
      <w:del w:id="598" w:author="Gleason, Julie" w:date="2021-06-01T11:16:00Z">
        <w:r w:rsidRPr="004F0EBC" w:rsidDel="0071697D">
          <w:rPr>
            <w:rFonts w:ascii="Avenir Next LT Pro" w:hAnsi="Avenir Next LT Pro"/>
          </w:rPr>
          <w:delText>the</w:delText>
        </w:r>
      </w:del>
      <w:r w:rsidRPr="004F0EBC">
        <w:rPr>
          <w:rFonts w:ascii="Avenir Next LT Pro" w:hAnsi="Avenir Next LT Pro"/>
        </w:rPr>
        <w:t xml:space="preserve"> University regulations </w:t>
      </w:r>
      <w:ins w:id="599" w:author="Gleason, Julie" w:date="2021-06-01T11:16:00Z">
        <w:r w:rsidR="0071697D">
          <w:rPr>
            <w:rFonts w:ascii="Avenir Next LT Pro" w:hAnsi="Avenir Next LT Pro"/>
          </w:rPr>
          <w:t>and/</w:t>
        </w:r>
      </w:ins>
      <w:r w:rsidRPr="004F0EBC">
        <w:rPr>
          <w:rFonts w:ascii="Avenir Next LT Pro" w:hAnsi="Avenir Next LT Pro"/>
        </w:rPr>
        <w:t xml:space="preserve">or the Student Code of Conduct. </w:t>
      </w:r>
    </w:p>
    <w:p w14:paraId="6E782EF7" w14:textId="77777777" w:rsidR="00544243" w:rsidRPr="004F0EBC" w:rsidRDefault="00544243" w:rsidP="004F0EBC">
      <w:pPr>
        <w:pStyle w:val="NoSpacing"/>
        <w:jc w:val="both"/>
        <w:rPr>
          <w:rFonts w:ascii="Avenir Next LT Pro" w:hAnsi="Avenir Next LT Pro"/>
        </w:rPr>
      </w:pPr>
    </w:p>
    <w:p w14:paraId="21EDB9D4" w14:textId="33331202" w:rsidR="00544243" w:rsidRPr="004F0EBC" w:rsidRDefault="00B205EF" w:rsidP="004F0EBC">
      <w:pPr>
        <w:pStyle w:val="NoSpacing"/>
        <w:jc w:val="both"/>
        <w:rPr>
          <w:rFonts w:ascii="Avenir Next LT Pro" w:hAnsi="Avenir Next LT Pro"/>
        </w:rPr>
      </w:pPr>
      <w:r w:rsidRPr="004F0EBC">
        <w:rPr>
          <w:rFonts w:ascii="Avenir Next LT Pro" w:hAnsi="Avenir Next LT Pro"/>
        </w:rPr>
        <w:t>The O</w:t>
      </w:r>
      <w:del w:id="600" w:author="Gleason, Julie" w:date="2021-05-03T15:25:00Z">
        <w:r w:rsidRPr="004F0EBC" w:rsidDel="006937A6">
          <w:rPr>
            <w:rFonts w:ascii="Avenir Next LT Pro" w:hAnsi="Avenir Next LT Pro"/>
          </w:rPr>
          <w:delText xml:space="preserve">SI </w:delText>
        </w:r>
      </w:del>
      <w:r w:rsidRPr="004F0EBC">
        <w:rPr>
          <w:rFonts w:ascii="Avenir Next LT Pro" w:hAnsi="Avenir Next LT Pro"/>
        </w:rPr>
        <w:t xml:space="preserve">FSL staff will review all proposed amendments during the </w:t>
      </w:r>
      <w:del w:id="601" w:author="Gleason, Julie" w:date="2021-05-03T15:25:00Z">
        <w:r w:rsidRPr="004F0EBC" w:rsidDel="006937A6">
          <w:rPr>
            <w:rFonts w:ascii="Avenir Next LT Pro" w:hAnsi="Avenir Next LT Pro"/>
          </w:rPr>
          <w:delText xml:space="preserve">annual </w:delText>
        </w:r>
      </w:del>
      <w:r w:rsidRPr="004F0EBC">
        <w:rPr>
          <w:rFonts w:ascii="Avenir Next LT Pro" w:hAnsi="Avenir Next LT Pro"/>
        </w:rPr>
        <w:t>FSL manual review process</w:t>
      </w:r>
      <w:ins w:id="602" w:author="Gleason, Julie" w:date="2021-05-03T15:25:00Z">
        <w:r w:rsidR="006937A6" w:rsidRPr="004F0EBC">
          <w:rPr>
            <w:rFonts w:ascii="Avenir Next LT Pro" w:hAnsi="Avenir Next LT Pro"/>
          </w:rPr>
          <w:t xml:space="preserve"> or </w:t>
        </w:r>
      </w:ins>
      <w:ins w:id="603" w:author="Gleason, Julie" w:date="2021-06-01T11:16:00Z">
        <w:r w:rsidR="0071697D">
          <w:rPr>
            <w:rFonts w:ascii="Avenir Next LT Pro" w:hAnsi="Avenir Next LT Pro"/>
          </w:rPr>
          <w:t>summer following the request</w:t>
        </w:r>
      </w:ins>
      <w:r w:rsidRPr="004F0EBC">
        <w:rPr>
          <w:rFonts w:ascii="Avenir Next LT Pro" w:hAnsi="Avenir Next LT Pro"/>
        </w:rPr>
        <w:t xml:space="preserve"> and </w:t>
      </w:r>
      <w:r w:rsidR="00544243" w:rsidRPr="004F0EBC">
        <w:rPr>
          <w:rFonts w:ascii="Avenir Next LT Pro" w:hAnsi="Avenir Next LT Pro"/>
        </w:rPr>
        <w:t xml:space="preserve">approve or deny all amendment proposals. At the completion of the FSL manual review, the FSL staff will provide the </w:t>
      </w:r>
      <w:del w:id="604" w:author="Gleason, Julie" w:date="2021-05-03T15:25:00Z">
        <w:r w:rsidR="00544243" w:rsidRPr="004F0EBC" w:rsidDel="006937A6">
          <w:rPr>
            <w:rFonts w:ascii="Avenir Next LT Pro" w:hAnsi="Avenir Next LT Pro"/>
          </w:rPr>
          <w:delText xml:space="preserve">Greek </w:delText>
        </w:r>
      </w:del>
      <w:ins w:id="605" w:author="Gleason, Julie" w:date="2021-05-03T15:25:00Z">
        <w:r w:rsidR="006937A6" w:rsidRPr="004F0EBC">
          <w:rPr>
            <w:rFonts w:ascii="Avenir Next LT Pro" w:hAnsi="Avenir Next LT Pro"/>
          </w:rPr>
          <w:t xml:space="preserve">FSL </w:t>
        </w:r>
      </w:ins>
      <w:del w:id="606" w:author="Gleason, Julie" w:date="2021-05-03T15:25:00Z">
        <w:r w:rsidR="00544243" w:rsidRPr="004F0EBC" w:rsidDel="006937A6">
          <w:rPr>
            <w:rFonts w:ascii="Avenir Next LT Pro" w:hAnsi="Avenir Next LT Pro"/>
          </w:rPr>
          <w:delText>g</w:delText>
        </w:r>
      </w:del>
      <w:ins w:id="607" w:author="Gleason, Julie" w:date="2021-05-03T15:25:00Z">
        <w:r w:rsidR="006937A6" w:rsidRPr="004F0EBC">
          <w:rPr>
            <w:rFonts w:ascii="Avenir Next LT Pro" w:hAnsi="Avenir Next LT Pro"/>
          </w:rPr>
          <w:t>G</w:t>
        </w:r>
      </w:ins>
      <w:r w:rsidR="00544243" w:rsidRPr="004F0EBC">
        <w:rPr>
          <w:rFonts w:ascii="Avenir Next LT Pro" w:hAnsi="Avenir Next LT Pro"/>
        </w:rPr>
        <w:t xml:space="preserve">overning </w:t>
      </w:r>
      <w:ins w:id="608" w:author="Gleason, Julie" w:date="2021-05-03T15:25:00Z">
        <w:r w:rsidR="006937A6" w:rsidRPr="004F0EBC">
          <w:rPr>
            <w:rFonts w:ascii="Avenir Next LT Pro" w:hAnsi="Avenir Next LT Pro"/>
          </w:rPr>
          <w:t>C</w:t>
        </w:r>
      </w:ins>
      <w:del w:id="609" w:author="Gleason, Julie" w:date="2021-06-01T11:17:00Z">
        <w:r w:rsidR="00544243" w:rsidRPr="004F0EBC" w:rsidDel="0071697D">
          <w:rPr>
            <w:rFonts w:ascii="Avenir Next LT Pro" w:hAnsi="Avenir Next LT Pro"/>
          </w:rPr>
          <w:delText>c</w:delText>
        </w:r>
      </w:del>
      <w:r w:rsidR="00544243" w:rsidRPr="004F0EBC">
        <w:rPr>
          <w:rFonts w:ascii="Avenir Next LT Pro" w:hAnsi="Avenir Next LT Pro"/>
        </w:rPr>
        <w:t xml:space="preserve">ouncil with a reasoning for the approval or denial of the amendment, no later than the first day of fall classes. </w:t>
      </w:r>
    </w:p>
    <w:p w14:paraId="6DCDA6D0" w14:textId="05855A4C" w:rsidR="00EA5ABD" w:rsidRPr="004F0EBC" w:rsidRDefault="00EA5ABD" w:rsidP="004F0EBC">
      <w:pPr>
        <w:pStyle w:val="NoSpacing"/>
        <w:jc w:val="both"/>
        <w:rPr>
          <w:rFonts w:ascii="Avenir Next LT Pro" w:hAnsi="Avenir Next LT Pro"/>
        </w:rPr>
      </w:pPr>
    </w:p>
    <w:p w14:paraId="67E5DC44" w14:textId="7840018E" w:rsidR="00EA5ABD" w:rsidRPr="004F0EBC" w:rsidRDefault="00EA5ABD" w:rsidP="004F0EBC">
      <w:pPr>
        <w:pStyle w:val="NoSpacing"/>
        <w:jc w:val="both"/>
        <w:rPr>
          <w:rFonts w:ascii="Avenir Next LT Pro" w:hAnsi="Avenir Next LT Pro"/>
        </w:rPr>
      </w:pPr>
    </w:p>
    <w:p w14:paraId="4A889128" w14:textId="74358D03" w:rsidR="00EA5ABD" w:rsidRPr="004F0EBC" w:rsidRDefault="00EA5ABD" w:rsidP="004F0EBC">
      <w:pPr>
        <w:pStyle w:val="NoSpacing"/>
        <w:jc w:val="both"/>
        <w:rPr>
          <w:rFonts w:ascii="Avenir Next LT Pro" w:hAnsi="Avenir Next LT Pro"/>
        </w:rPr>
      </w:pPr>
    </w:p>
    <w:p w14:paraId="456F91FE" w14:textId="6440984F" w:rsidR="00EA5ABD" w:rsidRPr="00E44F36" w:rsidRDefault="00EA5ABD" w:rsidP="00E44F36">
      <w:pPr>
        <w:pStyle w:val="NoSpacing"/>
        <w:rPr>
          <w:rFonts w:ascii="Avenir Next LT Pro" w:hAnsi="Avenir Next LT Pro"/>
          <w:sz w:val="20"/>
          <w:szCs w:val="20"/>
        </w:rPr>
      </w:pPr>
    </w:p>
    <w:p w14:paraId="1D200324" w14:textId="702539E4" w:rsidR="00EA5ABD" w:rsidRPr="00E44F36" w:rsidRDefault="00EA5ABD" w:rsidP="00E44F36">
      <w:pPr>
        <w:pStyle w:val="NoSpacing"/>
        <w:rPr>
          <w:rFonts w:ascii="Avenir Next LT Pro" w:hAnsi="Avenir Next LT Pro"/>
          <w:sz w:val="20"/>
          <w:szCs w:val="20"/>
        </w:rPr>
      </w:pPr>
    </w:p>
    <w:p w14:paraId="5F2ADA69" w14:textId="0A09CE48" w:rsidR="00EA5ABD" w:rsidRPr="00E44F36" w:rsidRDefault="00EA5ABD" w:rsidP="00E44F36">
      <w:pPr>
        <w:pStyle w:val="NoSpacing"/>
        <w:rPr>
          <w:rFonts w:ascii="Avenir Next LT Pro" w:hAnsi="Avenir Next LT Pro"/>
          <w:sz w:val="20"/>
          <w:szCs w:val="20"/>
        </w:rPr>
      </w:pPr>
    </w:p>
    <w:p w14:paraId="353B555B" w14:textId="40465C8D" w:rsidR="00EA5ABD" w:rsidRPr="00E44F36" w:rsidRDefault="00EA5ABD" w:rsidP="00E44F36">
      <w:pPr>
        <w:pStyle w:val="NoSpacing"/>
        <w:rPr>
          <w:rFonts w:ascii="Avenir Next LT Pro" w:hAnsi="Avenir Next LT Pro"/>
          <w:sz w:val="20"/>
          <w:szCs w:val="20"/>
        </w:rPr>
      </w:pPr>
    </w:p>
    <w:p w14:paraId="6659548D" w14:textId="0C0DA26E" w:rsidR="00EA5ABD" w:rsidRPr="00E44F36" w:rsidRDefault="00EA5ABD" w:rsidP="00E44F36">
      <w:pPr>
        <w:pStyle w:val="NoSpacing"/>
        <w:rPr>
          <w:rFonts w:ascii="Avenir Next LT Pro" w:hAnsi="Avenir Next LT Pro"/>
          <w:sz w:val="20"/>
          <w:szCs w:val="20"/>
        </w:rPr>
      </w:pPr>
    </w:p>
    <w:p w14:paraId="021D1D72" w14:textId="31FF5CD5" w:rsidR="00EA5ABD" w:rsidRPr="00E44F36" w:rsidRDefault="00EA5ABD" w:rsidP="00E44F36">
      <w:pPr>
        <w:pStyle w:val="NoSpacing"/>
        <w:rPr>
          <w:rFonts w:ascii="Avenir Next LT Pro" w:hAnsi="Avenir Next LT Pro"/>
          <w:sz w:val="20"/>
          <w:szCs w:val="20"/>
        </w:rPr>
      </w:pPr>
    </w:p>
    <w:p w14:paraId="2C99169F" w14:textId="0805A7EF" w:rsidR="00EA5ABD" w:rsidRPr="00E44F36" w:rsidRDefault="00EA5ABD" w:rsidP="00E44F36">
      <w:pPr>
        <w:pStyle w:val="NoSpacing"/>
        <w:rPr>
          <w:rFonts w:ascii="Avenir Next LT Pro" w:hAnsi="Avenir Next LT Pro"/>
          <w:sz w:val="20"/>
          <w:szCs w:val="20"/>
        </w:rPr>
      </w:pPr>
    </w:p>
    <w:p w14:paraId="5C082AF4" w14:textId="4064B625" w:rsidR="00EA5ABD" w:rsidRPr="00E44F36" w:rsidRDefault="00EA5ABD" w:rsidP="00E44F36">
      <w:pPr>
        <w:pStyle w:val="NoSpacing"/>
        <w:rPr>
          <w:rFonts w:ascii="Avenir Next LT Pro" w:hAnsi="Avenir Next LT Pro"/>
          <w:sz w:val="20"/>
          <w:szCs w:val="20"/>
        </w:rPr>
      </w:pPr>
    </w:p>
    <w:p w14:paraId="56EFD64F" w14:textId="77777777" w:rsidR="00C342CE" w:rsidRDefault="00C342CE" w:rsidP="004F0EBC">
      <w:pPr>
        <w:pStyle w:val="NoSpacing"/>
        <w:rPr>
          <w:rFonts w:ascii="Avenir Next LT Pro" w:hAnsi="Avenir Next LT Pro"/>
          <w:sz w:val="20"/>
          <w:szCs w:val="20"/>
        </w:rPr>
      </w:pPr>
    </w:p>
    <w:p w14:paraId="1B106F99" w14:textId="77777777" w:rsidR="00C342CE" w:rsidRDefault="00C342CE" w:rsidP="004F0EBC">
      <w:pPr>
        <w:pStyle w:val="NoSpacing"/>
        <w:rPr>
          <w:rFonts w:ascii="Avenir Next LT Pro" w:hAnsi="Avenir Next LT Pro"/>
          <w:sz w:val="20"/>
          <w:szCs w:val="20"/>
        </w:rPr>
      </w:pPr>
    </w:p>
    <w:p w14:paraId="491DB6CE" w14:textId="6ED824EE" w:rsidR="00D740FD" w:rsidRPr="00E44F36" w:rsidRDefault="004F0EBC" w:rsidP="00E44F36">
      <w:pPr>
        <w:pStyle w:val="NoSpacing"/>
        <w:rPr>
          <w:rFonts w:ascii="Avenir Next LT Pro" w:hAnsi="Avenir Next LT Pro"/>
        </w:rPr>
      </w:pPr>
      <w:r w:rsidRPr="00E44F36">
        <w:rPr>
          <w:rFonts w:ascii="Avenir Next LT Pro" w:hAnsi="Avenir Next LT Pro"/>
          <w:sz w:val="20"/>
          <w:szCs w:val="20"/>
        </w:rPr>
        <w:t>Updated Summer 2021</w:t>
      </w:r>
      <w:bookmarkStart w:id="610" w:name="_GoBack"/>
      <w:bookmarkEnd w:id="610"/>
    </w:p>
    <w:sectPr w:rsidR="00D740FD" w:rsidRPr="00E44F36" w:rsidSect="005C479B">
      <w:footerReference w:type="default" r:id="rId6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F128" w14:textId="77777777" w:rsidR="003A108A" w:rsidRDefault="003A108A" w:rsidP="00D00881">
      <w:pPr>
        <w:spacing w:after="0" w:line="240" w:lineRule="auto"/>
      </w:pPr>
      <w:r>
        <w:separator/>
      </w:r>
    </w:p>
  </w:endnote>
  <w:endnote w:type="continuationSeparator" w:id="0">
    <w:p w14:paraId="3551E26B" w14:textId="77777777" w:rsidR="003A108A" w:rsidRDefault="003A108A" w:rsidP="00D0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946166"/>
      <w:docPartObj>
        <w:docPartGallery w:val="Page Numbers (Bottom of Page)"/>
        <w:docPartUnique/>
      </w:docPartObj>
    </w:sdtPr>
    <w:sdtEndPr>
      <w:rPr>
        <w:rFonts w:ascii="Avenir Next LT Pro" w:hAnsi="Avenir Next LT Pro"/>
        <w:noProof/>
      </w:rPr>
    </w:sdtEndPr>
    <w:sdtContent>
      <w:p w14:paraId="3EF1604D" w14:textId="4FB9FB46" w:rsidR="005C4278" w:rsidRPr="00EA5ABD" w:rsidRDefault="005C4278">
        <w:pPr>
          <w:pStyle w:val="Footer"/>
          <w:jc w:val="center"/>
          <w:rPr>
            <w:rFonts w:ascii="Avenir Next LT Pro" w:hAnsi="Avenir Next LT Pro"/>
          </w:rPr>
        </w:pPr>
        <w:r w:rsidRPr="00EA5ABD">
          <w:rPr>
            <w:rFonts w:ascii="Avenir Next LT Pro" w:hAnsi="Avenir Next LT Pro"/>
          </w:rPr>
          <w:fldChar w:fldCharType="begin"/>
        </w:r>
        <w:r w:rsidRPr="00EA5ABD">
          <w:rPr>
            <w:rFonts w:ascii="Avenir Next LT Pro" w:hAnsi="Avenir Next LT Pro"/>
          </w:rPr>
          <w:instrText xml:space="preserve"> PAGE   \* MERGEFORMAT </w:instrText>
        </w:r>
        <w:r w:rsidRPr="00EA5ABD">
          <w:rPr>
            <w:rFonts w:ascii="Avenir Next LT Pro" w:hAnsi="Avenir Next LT Pro"/>
          </w:rPr>
          <w:fldChar w:fldCharType="separate"/>
        </w:r>
        <w:r w:rsidRPr="00EA5ABD">
          <w:rPr>
            <w:rFonts w:ascii="Avenir Next LT Pro" w:hAnsi="Avenir Next LT Pro"/>
            <w:noProof/>
          </w:rPr>
          <w:t>2</w:t>
        </w:r>
        <w:r w:rsidRPr="00EA5ABD">
          <w:rPr>
            <w:rFonts w:ascii="Avenir Next LT Pro" w:hAnsi="Avenir Next LT Pro"/>
            <w:noProof/>
          </w:rPr>
          <w:fldChar w:fldCharType="end"/>
        </w:r>
      </w:p>
    </w:sdtContent>
  </w:sdt>
  <w:p w14:paraId="031B843A" w14:textId="24246783" w:rsidR="005C4278" w:rsidRPr="00EA5ABD" w:rsidRDefault="005C4278" w:rsidP="00EA5ABD">
    <w:pPr>
      <w:pStyle w:val="Footer"/>
      <w:rPr>
        <w:rFonts w:ascii="Avenir Next LT Pro" w:hAnsi="Avenir Next LT 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823788"/>
      <w:docPartObj>
        <w:docPartGallery w:val="Page Numbers (Bottom of Page)"/>
        <w:docPartUnique/>
      </w:docPartObj>
    </w:sdtPr>
    <w:sdtEndPr>
      <w:rPr>
        <w:noProof/>
      </w:rPr>
    </w:sdtEndPr>
    <w:sdtContent>
      <w:p w14:paraId="37DB2E45" w14:textId="6AB71239" w:rsidR="005C4278" w:rsidRDefault="005C4278">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760A5E88" w14:textId="77777777" w:rsidR="005C4278" w:rsidRDefault="005C4278" w:rsidP="005C479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824386"/>
      <w:docPartObj>
        <w:docPartGallery w:val="Page Numbers (Bottom of Page)"/>
        <w:docPartUnique/>
      </w:docPartObj>
    </w:sdtPr>
    <w:sdtEndPr>
      <w:rPr>
        <w:noProof/>
      </w:rPr>
    </w:sdtEndPr>
    <w:sdtContent>
      <w:p w14:paraId="400E0957" w14:textId="1F02ADBB" w:rsidR="005C4278" w:rsidRDefault="005C4278">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4E1DF1D3" w14:textId="660FB59A" w:rsidR="005C4278" w:rsidRDefault="005C4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E26C4" w14:textId="77777777" w:rsidR="003A108A" w:rsidRDefault="003A108A" w:rsidP="00D00881">
      <w:pPr>
        <w:spacing w:after="0" w:line="240" w:lineRule="auto"/>
      </w:pPr>
      <w:r>
        <w:separator/>
      </w:r>
    </w:p>
  </w:footnote>
  <w:footnote w:type="continuationSeparator" w:id="0">
    <w:p w14:paraId="54779C12" w14:textId="77777777" w:rsidR="003A108A" w:rsidRDefault="003A108A" w:rsidP="00D00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CE7"/>
    <w:multiLevelType w:val="hybridMultilevel"/>
    <w:tmpl w:val="6068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1306"/>
    <w:multiLevelType w:val="hybridMultilevel"/>
    <w:tmpl w:val="A890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02F47"/>
    <w:multiLevelType w:val="hybridMultilevel"/>
    <w:tmpl w:val="AD5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E2062"/>
    <w:multiLevelType w:val="hybridMultilevel"/>
    <w:tmpl w:val="0DD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4C"/>
    <w:multiLevelType w:val="hybridMultilevel"/>
    <w:tmpl w:val="0DFA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B460A"/>
    <w:multiLevelType w:val="hybridMultilevel"/>
    <w:tmpl w:val="51B02B7A"/>
    <w:lvl w:ilvl="0" w:tplc="66F8A466">
      <w:start w:val="1"/>
      <w:numFmt w:val="decimal"/>
      <w:lvlText w:val="%1."/>
      <w:lvlJc w:val="left"/>
      <w:pPr>
        <w:ind w:left="461" w:hanging="360"/>
      </w:pPr>
      <w:rPr>
        <w:rFonts w:ascii="Calibri" w:eastAsia="Calibri" w:hAnsi="Calibri" w:hint="default"/>
        <w:w w:val="100"/>
        <w:sz w:val="22"/>
        <w:szCs w:val="22"/>
      </w:rPr>
    </w:lvl>
    <w:lvl w:ilvl="1" w:tplc="5FC2266A">
      <w:start w:val="1"/>
      <w:numFmt w:val="bullet"/>
      <w:lvlText w:val="•"/>
      <w:lvlJc w:val="left"/>
      <w:pPr>
        <w:ind w:left="1520" w:hanging="360"/>
      </w:pPr>
      <w:rPr>
        <w:rFonts w:hint="default"/>
      </w:rPr>
    </w:lvl>
    <w:lvl w:ilvl="2" w:tplc="37F4F27C">
      <w:start w:val="1"/>
      <w:numFmt w:val="bullet"/>
      <w:lvlText w:val="•"/>
      <w:lvlJc w:val="left"/>
      <w:pPr>
        <w:ind w:left="2580" w:hanging="360"/>
      </w:pPr>
      <w:rPr>
        <w:rFonts w:hint="default"/>
      </w:rPr>
    </w:lvl>
    <w:lvl w:ilvl="3" w:tplc="07DABA5C">
      <w:start w:val="1"/>
      <w:numFmt w:val="bullet"/>
      <w:lvlText w:val="•"/>
      <w:lvlJc w:val="left"/>
      <w:pPr>
        <w:ind w:left="3640" w:hanging="360"/>
      </w:pPr>
      <w:rPr>
        <w:rFonts w:hint="default"/>
      </w:rPr>
    </w:lvl>
    <w:lvl w:ilvl="4" w:tplc="D25E0A02">
      <w:start w:val="1"/>
      <w:numFmt w:val="bullet"/>
      <w:lvlText w:val="•"/>
      <w:lvlJc w:val="left"/>
      <w:pPr>
        <w:ind w:left="4700" w:hanging="360"/>
      </w:pPr>
      <w:rPr>
        <w:rFonts w:hint="default"/>
      </w:rPr>
    </w:lvl>
    <w:lvl w:ilvl="5" w:tplc="416A0D9E">
      <w:start w:val="1"/>
      <w:numFmt w:val="bullet"/>
      <w:lvlText w:val="•"/>
      <w:lvlJc w:val="left"/>
      <w:pPr>
        <w:ind w:left="5760" w:hanging="360"/>
      </w:pPr>
      <w:rPr>
        <w:rFonts w:hint="default"/>
      </w:rPr>
    </w:lvl>
    <w:lvl w:ilvl="6" w:tplc="A37EA4A8">
      <w:start w:val="1"/>
      <w:numFmt w:val="bullet"/>
      <w:lvlText w:val="•"/>
      <w:lvlJc w:val="left"/>
      <w:pPr>
        <w:ind w:left="6820" w:hanging="360"/>
      </w:pPr>
      <w:rPr>
        <w:rFonts w:hint="default"/>
      </w:rPr>
    </w:lvl>
    <w:lvl w:ilvl="7" w:tplc="6D724628">
      <w:start w:val="1"/>
      <w:numFmt w:val="bullet"/>
      <w:lvlText w:val="•"/>
      <w:lvlJc w:val="left"/>
      <w:pPr>
        <w:ind w:left="7880" w:hanging="360"/>
      </w:pPr>
      <w:rPr>
        <w:rFonts w:hint="default"/>
      </w:rPr>
    </w:lvl>
    <w:lvl w:ilvl="8" w:tplc="BB0C43DC">
      <w:start w:val="1"/>
      <w:numFmt w:val="bullet"/>
      <w:lvlText w:val="•"/>
      <w:lvlJc w:val="left"/>
      <w:pPr>
        <w:ind w:left="8940" w:hanging="360"/>
      </w:pPr>
      <w:rPr>
        <w:rFonts w:hint="default"/>
      </w:rPr>
    </w:lvl>
  </w:abstractNum>
  <w:abstractNum w:abstractNumId="6" w15:restartNumberingAfterBreak="0">
    <w:nsid w:val="0A30163E"/>
    <w:multiLevelType w:val="hybridMultilevel"/>
    <w:tmpl w:val="DA90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00B66"/>
    <w:multiLevelType w:val="hybridMultilevel"/>
    <w:tmpl w:val="E696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B7337"/>
    <w:multiLevelType w:val="hybridMultilevel"/>
    <w:tmpl w:val="07047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15C1A"/>
    <w:multiLevelType w:val="hybridMultilevel"/>
    <w:tmpl w:val="309429B2"/>
    <w:lvl w:ilvl="0" w:tplc="050852F2">
      <w:start w:val="1"/>
      <w:numFmt w:val="decimal"/>
      <w:lvlText w:val="%1)"/>
      <w:lvlJc w:val="left"/>
      <w:pPr>
        <w:ind w:left="461" w:hanging="360"/>
      </w:pPr>
      <w:rPr>
        <w:rFonts w:ascii="Calibri" w:eastAsia="Calibri" w:hAnsi="Calibri" w:hint="default"/>
        <w:w w:val="100"/>
        <w:sz w:val="22"/>
        <w:szCs w:val="22"/>
      </w:rPr>
    </w:lvl>
    <w:lvl w:ilvl="1" w:tplc="811E0404">
      <w:start w:val="1"/>
      <w:numFmt w:val="bullet"/>
      <w:lvlText w:val="•"/>
      <w:lvlJc w:val="left"/>
      <w:pPr>
        <w:ind w:left="1484" w:hanging="360"/>
      </w:pPr>
      <w:rPr>
        <w:rFonts w:hint="default"/>
      </w:rPr>
    </w:lvl>
    <w:lvl w:ilvl="2" w:tplc="86F26EAE">
      <w:start w:val="1"/>
      <w:numFmt w:val="bullet"/>
      <w:lvlText w:val="•"/>
      <w:lvlJc w:val="left"/>
      <w:pPr>
        <w:ind w:left="2508" w:hanging="360"/>
      </w:pPr>
      <w:rPr>
        <w:rFonts w:hint="default"/>
      </w:rPr>
    </w:lvl>
    <w:lvl w:ilvl="3" w:tplc="9C56FD86">
      <w:start w:val="1"/>
      <w:numFmt w:val="bullet"/>
      <w:lvlText w:val="•"/>
      <w:lvlJc w:val="left"/>
      <w:pPr>
        <w:ind w:left="3532" w:hanging="360"/>
      </w:pPr>
      <w:rPr>
        <w:rFonts w:hint="default"/>
      </w:rPr>
    </w:lvl>
    <w:lvl w:ilvl="4" w:tplc="C748AE04">
      <w:start w:val="1"/>
      <w:numFmt w:val="bullet"/>
      <w:lvlText w:val="•"/>
      <w:lvlJc w:val="left"/>
      <w:pPr>
        <w:ind w:left="4556" w:hanging="360"/>
      </w:pPr>
      <w:rPr>
        <w:rFonts w:hint="default"/>
      </w:rPr>
    </w:lvl>
    <w:lvl w:ilvl="5" w:tplc="6D1C5F5C">
      <w:start w:val="1"/>
      <w:numFmt w:val="bullet"/>
      <w:lvlText w:val="•"/>
      <w:lvlJc w:val="left"/>
      <w:pPr>
        <w:ind w:left="5580" w:hanging="360"/>
      </w:pPr>
      <w:rPr>
        <w:rFonts w:hint="default"/>
      </w:rPr>
    </w:lvl>
    <w:lvl w:ilvl="6" w:tplc="E6829B8A">
      <w:start w:val="1"/>
      <w:numFmt w:val="bullet"/>
      <w:lvlText w:val="•"/>
      <w:lvlJc w:val="left"/>
      <w:pPr>
        <w:ind w:left="6604" w:hanging="360"/>
      </w:pPr>
      <w:rPr>
        <w:rFonts w:hint="default"/>
      </w:rPr>
    </w:lvl>
    <w:lvl w:ilvl="7" w:tplc="766457C0">
      <w:start w:val="1"/>
      <w:numFmt w:val="bullet"/>
      <w:lvlText w:val="•"/>
      <w:lvlJc w:val="left"/>
      <w:pPr>
        <w:ind w:left="7628" w:hanging="360"/>
      </w:pPr>
      <w:rPr>
        <w:rFonts w:hint="default"/>
      </w:rPr>
    </w:lvl>
    <w:lvl w:ilvl="8" w:tplc="C5165344">
      <w:start w:val="1"/>
      <w:numFmt w:val="bullet"/>
      <w:lvlText w:val="•"/>
      <w:lvlJc w:val="left"/>
      <w:pPr>
        <w:ind w:left="8652" w:hanging="360"/>
      </w:pPr>
      <w:rPr>
        <w:rFonts w:hint="default"/>
      </w:rPr>
    </w:lvl>
  </w:abstractNum>
  <w:abstractNum w:abstractNumId="10" w15:restartNumberingAfterBreak="0">
    <w:nsid w:val="0CA12107"/>
    <w:multiLevelType w:val="hybridMultilevel"/>
    <w:tmpl w:val="9F04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A044F"/>
    <w:multiLevelType w:val="hybridMultilevel"/>
    <w:tmpl w:val="DD48A76A"/>
    <w:lvl w:ilvl="0" w:tplc="37040992">
      <w:start w:val="1"/>
      <w:numFmt w:val="bullet"/>
      <w:lvlText w:val="o"/>
      <w:lvlJc w:val="left"/>
      <w:pPr>
        <w:ind w:left="1541" w:hanging="360"/>
      </w:pPr>
      <w:rPr>
        <w:rFonts w:ascii="Courier New" w:eastAsia="Courier New" w:hAnsi="Courier New" w:hint="default"/>
        <w:w w:val="100"/>
        <w:sz w:val="22"/>
        <w:szCs w:val="22"/>
      </w:rPr>
    </w:lvl>
    <w:lvl w:ilvl="1" w:tplc="98EE64AC">
      <w:start w:val="1"/>
      <w:numFmt w:val="bullet"/>
      <w:lvlText w:val="•"/>
      <w:lvlJc w:val="left"/>
      <w:pPr>
        <w:ind w:left="2396" w:hanging="360"/>
      </w:pPr>
      <w:rPr>
        <w:rFonts w:hint="default"/>
      </w:rPr>
    </w:lvl>
    <w:lvl w:ilvl="2" w:tplc="84D6954C">
      <w:start w:val="1"/>
      <w:numFmt w:val="bullet"/>
      <w:lvlText w:val="•"/>
      <w:lvlJc w:val="left"/>
      <w:pPr>
        <w:ind w:left="3252" w:hanging="360"/>
      </w:pPr>
      <w:rPr>
        <w:rFonts w:hint="default"/>
      </w:rPr>
    </w:lvl>
    <w:lvl w:ilvl="3" w:tplc="EC1A22C2">
      <w:start w:val="1"/>
      <w:numFmt w:val="bullet"/>
      <w:lvlText w:val="•"/>
      <w:lvlJc w:val="left"/>
      <w:pPr>
        <w:ind w:left="4108" w:hanging="360"/>
      </w:pPr>
      <w:rPr>
        <w:rFonts w:hint="default"/>
      </w:rPr>
    </w:lvl>
    <w:lvl w:ilvl="4" w:tplc="C3729C9A">
      <w:start w:val="1"/>
      <w:numFmt w:val="bullet"/>
      <w:lvlText w:val="•"/>
      <w:lvlJc w:val="left"/>
      <w:pPr>
        <w:ind w:left="4964" w:hanging="360"/>
      </w:pPr>
      <w:rPr>
        <w:rFonts w:hint="default"/>
      </w:rPr>
    </w:lvl>
    <w:lvl w:ilvl="5" w:tplc="711A8F68">
      <w:start w:val="1"/>
      <w:numFmt w:val="bullet"/>
      <w:lvlText w:val="•"/>
      <w:lvlJc w:val="left"/>
      <w:pPr>
        <w:ind w:left="5820" w:hanging="360"/>
      </w:pPr>
      <w:rPr>
        <w:rFonts w:hint="default"/>
      </w:rPr>
    </w:lvl>
    <w:lvl w:ilvl="6" w:tplc="03AC5F3A">
      <w:start w:val="1"/>
      <w:numFmt w:val="bullet"/>
      <w:lvlText w:val="•"/>
      <w:lvlJc w:val="left"/>
      <w:pPr>
        <w:ind w:left="6676" w:hanging="360"/>
      </w:pPr>
      <w:rPr>
        <w:rFonts w:hint="default"/>
      </w:rPr>
    </w:lvl>
    <w:lvl w:ilvl="7" w:tplc="B89CB2CA">
      <w:start w:val="1"/>
      <w:numFmt w:val="bullet"/>
      <w:lvlText w:val="•"/>
      <w:lvlJc w:val="left"/>
      <w:pPr>
        <w:ind w:left="7532" w:hanging="360"/>
      </w:pPr>
      <w:rPr>
        <w:rFonts w:hint="default"/>
      </w:rPr>
    </w:lvl>
    <w:lvl w:ilvl="8" w:tplc="9328F25A">
      <w:start w:val="1"/>
      <w:numFmt w:val="bullet"/>
      <w:lvlText w:val="•"/>
      <w:lvlJc w:val="left"/>
      <w:pPr>
        <w:ind w:left="8388" w:hanging="360"/>
      </w:pPr>
      <w:rPr>
        <w:rFonts w:hint="default"/>
      </w:rPr>
    </w:lvl>
  </w:abstractNum>
  <w:abstractNum w:abstractNumId="12" w15:restartNumberingAfterBreak="0">
    <w:nsid w:val="118A7DE3"/>
    <w:multiLevelType w:val="hybridMultilevel"/>
    <w:tmpl w:val="8816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20E73"/>
    <w:multiLevelType w:val="multilevel"/>
    <w:tmpl w:val="0302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12782B"/>
    <w:multiLevelType w:val="hybridMultilevel"/>
    <w:tmpl w:val="BAAE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C68DE"/>
    <w:multiLevelType w:val="multilevel"/>
    <w:tmpl w:val="7B02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2E3413"/>
    <w:multiLevelType w:val="hybridMultilevel"/>
    <w:tmpl w:val="E2FEC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A37A6"/>
    <w:multiLevelType w:val="hybridMultilevel"/>
    <w:tmpl w:val="2C86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B3616"/>
    <w:multiLevelType w:val="hybridMultilevel"/>
    <w:tmpl w:val="4D40E644"/>
    <w:lvl w:ilvl="0" w:tplc="4288A866">
      <w:start w:val="1"/>
      <w:numFmt w:val="bullet"/>
      <w:lvlText w:val="o"/>
      <w:lvlJc w:val="left"/>
      <w:pPr>
        <w:ind w:left="1541" w:hanging="360"/>
      </w:pPr>
      <w:rPr>
        <w:rFonts w:ascii="Courier New" w:eastAsia="Courier New" w:hAnsi="Courier New" w:hint="default"/>
        <w:w w:val="100"/>
        <w:sz w:val="22"/>
        <w:szCs w:val="22"/>
      </w:rPr>
    </w:lvl>
    <w:lvl w:ilvl="1" w:tplc="F424C508">
      <w:start w:val="1"/>
      <w:numFmt w:val="bullet"/>
      <w:lvlText w:val="•"/>
      <w:lvlJc w:val="left"/>
      <w:pPr>
        <w:ind w:left="2396" w:hanging="360"/>
      </w:pPr>
      <w:rPr>
        <w:rFonts w:hint="default"/>
      </w:rPr>
    </w:lvl>
    <w:lvl w:ilvl="2" w:tplc="60F658AE">
      <w:start w:val="1"/>
      <w:numFmt w:val="bullet"/>
      <w:lvlText w:val="•"/>
      <w:lvlJc w:val="left"/>
      <w:pPr>
        <w:ind w:left="3252" w:hanging="360"/>
      </w:pPr>
      <w:rPr>
        <w:rFonts w:hint="default"/>
      </w:rPr>
    </w:lvl>
    <w:lvl w:ilvl="3" w:tplc="9B0C9A54">
      <w:start w:val="1"/>
      <w:numFmt w:val="bullet"/>
      <w:lvlText w:val="•"/>
      <w:lvlJc w:val="left"/>
      <w:pPr>
        <w:ind w:left="4108" w:hanging="360"/>
      </w:pPr>
      <w:rPr>
        <w:rFonts w:hint="default"/>
      </w:rPr>
    </w:lvl>
    <w:lvl w:ilvl="4" w:tplc="06D6C2EE">
      <w:start w:val="1"/>
      <w:numFmt w:val="bullet"/>
      <w:lvlText w:val="•"/>
      <w:lvlJc w:val="left"/>
      <w:pPr>
        <w:ind w:left="4964" w:hanging="360"/>
      </w:pPr>
      <w:rPr>
        <w:rFonts w:hint="default"/>
      </w:rPr>
    </w:lvl>
    <w:lvl w:ilvl="5" w:tplc="BC9AED3C">
      <w:start w:val="1"/>
      <w:numFmt w:val="bullet"/>
      <w:lvlText w:val="•"/>
      <w:lvlJc w:val="left"/>
      <w:pPr>
        <w:ind w:left="5820" w:hanging="360"/>
      </w:pPr>
      <w:rPr>
        <w:rFonts w:hint="default"/>
      </w:rPr>
    </w:lvl>
    <w:lvl w:ilvl="6" w:tplc="B73E4768">
      <w:start w:val="1"/>
      <w:numFmt w:val="bullet"/>
      <w:lvlText w:val="•"/>
      <w:lvlJc w:val="left"/>
      <w:pPr>
        <w:ind w:left="6676" w:hanging="360"/>
      </w:pPr>
      <w:rPr>
        <w:rFonts w:hint="default"/>
      </w:rPr>
    </w:lvl>
    <w:lvl w:ilvl="7" w:tplc="C9868E9C">
      <w:start w:val="1"/>
      <w:numFmt w:val="bullet"/>
      <w:lvlText w:val="•"/>
      <w:lvlJc w:val="left"/>
      <w:pPr>
        <w:ind w:left="7532" w:hanging="360"/>
      </w:pPr>
      <w:rPr>
        <w:rFonts w:hint="default"/>
      </w:rPr>
    </w:lvl>
    <w:lvl w:ilvl="8" w:tplc="99EC71F4">
      <w:start w:val="1"/>
      <w:numFmt w:val="bullet"/>
      <w:lvlText w:val="•"/>
      <w:lvlJc w:val="left"/>
      <w:pPr>
        <w:ind w:left="8388" w:hanging="360"/>
      </w:pPr>
      <w:rPr>
        <w:rFonts w:hint="default"/>
      </w:rPr>
    </w:lvl>
  </w:abstractNum>
  <w:abstractNum w:abstractNumId="19" w15:restartNumberingAfterBreak="0">
    <w:nsid w:val="24DF4745"/>
    <w:multiLevelType w:val="multilevel"/>
    <w:tmpl w:val="C628902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88521E5"/>
    <w:multiLevelType w:val="hybridMultilevel"/>
    <w:tmpl w:val="67F4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072165"/>
    <w:multiLevelType w:val="hybridMultilevel"/>
    <w:tmpl w:val="9CB4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18713C"/>
    <w:multiLevelType w:val="hybridMultilevel"/>
    <w:tmpl w:val="B7629C6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3" w15:restartNumberingAfterBreak="0">
    <w:nsid w:val="2C271206"/>
    <w:multiLevelType w:val="multilevel"/>
    <w:tmpl w:val="4E90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D0753E"/>
    <w:multiLevelType w:val="hybridMultilevel"/>
    <w:tmpl w:val="1A242A6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5" w15:restartNumberingAfterBreak="0">
    <w:nsid w:val="2F91102B"/>
    <w:multiLevelType w:val="hybridMultilevel"/>
    <w:tmpl w:val="09A6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AD14CC"/>
    <w:multiLevelType w:val="hybridMultilevel"/>
    <w:tmpl w:val="EFD67C4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7" w15:restartNumberingAfterBreak="0">
    <w:nsid w:val="32121D02"/>
    <w:multiLevelType w:val="hybridMultilevel"/>
    <w:tmpl w:val="92404A8E"/>
    <w:lvl w:ilvl="0" w:tplc="C77A37DE">
      <w:start w:val="1"/>
      <w:numFmt w:val="bullet"/>
      <w:lvlText w:val="•"/>
      <w:lvlJc w:val="left"/>
      <w:pPr>
        <w:ind w:left="161" w:hanging="161"/>
      </w:pPr>
      <w:rPr>
        <w:rFonts w:ascii="Calibri" w:eastAsia="Calibri" w:hAnsi="Calibri" w:hint="default"/>
        <w:w w:val="100"/>
      </w:rPr>
    </w:lvl>
    <w:lvl w:ilvl="1" w:tplc="C9CAD05E">
      <w:start w:val="1"/>
      <w:numFmt w:val="bullet"/>
      <w:lvlText w:val="o"/>
      <w:lvlJc w:val="left"/>
      <w:pPr>
        <w:ind w:left="612" w:hanging="360"/>
      </w:pPr>
      <w:rPr>
        <w:rFonts w:ascii="Courier New" w:eastAsia="Courier New" w:hAnsi="Courier New" w:hint="default"/>
        <w:w w:val="100"/>
        <w:sz w:val="22"/>
        <w:szCs w:val="22"/>
      </w:rPr>
    </w:lvl>
    <w:lvl w:ilvl="2" w:tplc="5B88EF30">
      <w:start w:val="1"/>
      <w:numFmt w:val="bullet"/>
      <w:lvlText w:val=""/>
      <w:lvlJc w:val="left"/>
      <w:pPr>
        <w:ind w:left="701" w:hanging="360"/>
      </w:pPr>
      <w:rPr>
        <w:rFonts w:ascii="Symbol" w:eastAsia="Symbol" w:hAnsi="Symbol" w:hint="default"/>
        <w:w w:val="100"/>
        <w:sz w:val="22"/>
        <w:szCs w:val="22"/>
      </w:rPr>
    </w:lvl>
    <w:lvl w:ilvl="3" w:tplc="959CFB42">
      <w:start w:val="1"/>
      <w:numFmt w:val="bullet"/>
      <w:lvlText w:val="•"/>
      <w:lvlJc w:val="left"/>
      <w:pPr>
        <w:ind w:left="1860" w:hanging="360"/>
      </w:pPr>
      <w:rPr>
        <w:rFonts w:hint="default"/>
      </w:rPr>
    </w:lvl>
    <w:lvl w:ilvl="4" w:tplc="990A7DDE">
      <w:start w:val="1"/>
      <w:numFmt w:val="bullet"/>
      <w:lvlText w:val="•"/>
      <w:lvlJc w:val="left"/>
      <w:pPr>
        <w:ind w:left="3020" w:hanging="360"/>
      </w:pPr>
      <w:rPr>
        <w:rFonts w:hint="default"/>
      </w:rPr>
    </w:lvl>
    <w:lvl w:ilvl="5" w:tplc="0C1CEFA8">
      <w:start w:val="1"/>
      <w:numFmt w:val="bullet"/>
      <w:lvlText w:val="•"/>
      <w:lvlJc w:val="left"/>
      <w:pPr>
        <w:ind w:left="4180" w:hanging="360"/>
      </w:pPr>
      <w:rPr>
        <w:rFonts w:hint="default"/>
      </w:rPr>
    </w:lvl>
    <w:lvl w:ilvl="6" w:tplc="979002F0">
      <w:start w:val="1"/>
      <w:numFmt w:val="bullet"/>
      <w:lvlText w:val="•"/>
      <w:lvlJc w:val="left"/>
      <w:pPr>
        <w:ind w:left="5340" w:hanging="360"/>
      </w:pPr>
      <w:rPr>
        <w:rFonts w:hint="default"/>
      </w:rPr>
    </w:lvl>
    <w:lvl w:ilvl="7" w:tplc="0D5E47B4">
      <w:start w:val="1"/>
      <w:numFmt w:val="bullet"/>
      <w:lvlText w:val="•"/>
      <w:lvlJc w:val="left"/>
      <w:pPr>
        <w:ind w:left="6500" w:hanging="360"/>
      </w:pPr>
      <w:rPr>
        <w:rFonts w:hint="default"/>
      </w:rPr>
    </w:lvl>
    <w:lvl w:ilvl="8" w:tplc="59C099A2">
      <w:start w:val="1"/>
      <w:numFmt w:val="bullet"/>
      <w:lvlText w:val="•"/>
      <w:lvlJc w:val="left"/>
      <w:pPr>
        <w:ind w:left="7660" w:hanging="360"/>
      </w:pPr>
      <w:rPr>
        <w:rFonts w:hint="default"/>
      </w:rPr>
    </w:lvl>
  </w:abstractNum>
  <w:abstractNum w:abstractNumId="28" w15:restartNumberingAfterBreak="0">
    <w:nsid w:val="34270653"/>
    <w:multiLevelType w:val="hybridMultilevel"/>
    <w:tmpl w:val="72E40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A81EC6"/>
    <w:multiLevelType w:val="hybridMultilevel"/>
    <w:tmpl w:val="AF5A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E96FC7"/>
    <w:multiLevelType w:val="hybridMultilevel"/>
    <w:tmpl w:val="0DB6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976AB2"/>
    <w:multiLevelType w:val="hybridMultilevel"/>
    <w:tmpl w:val="2A88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7F3725"/>
    <w:multiLevelType w:val="multilevel"/>
    <w:tmpl w:val="7B02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5C4EFD"/>
    <w:multiLevelType w:val="hybridMultilevel"/>
    <w:tmpl w:val="C52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4A506F"/>
    <w:multiLevelType w:val="hybridMultilevel"/>
    <w:tmpl w:val="079A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5978E5"/>
    <w:multiLevelType w:val="hybridMultilevel"/>
    <w:tmpl w:val="7A8A833C"/>
    <w:lvl w:ilvl="0" w:tplc="B6D46EB2">
      <w:start w:val="2"/>
      <w:numFmt w:val="decimal"/>
      <w:lvlText w:val="%1)"/>
      <w:lvlJc w:val="left"/>
      <w:pPr>
        <w:ind w:left="461" w:hanging="360"/>
      </w:pPr>
      <w:rPr>
        <w:rFonts w:ascii="Calibri" w:eastAsia="Calibri" w:hAnsi="Calibri" w:hint="default"/>
        <w:spacing w:val="-4"/>
        <w:w w:val="99"/>
        <w:sz w:val="24"/>
        <w:szCs w:val="24"/>
      </w:rPr>
    </w:lvl>
    <w:lvl w:ilvl="1" w:tplc="1168352E">
      <w:start w:val="1"/>
      <w:numFmt w:val="decimal"/>
      <w:lvlText w:val="%2."/>
      <w:lvlJc w:val="left"/>
      <w:pPr>
        <w:ind w:left="641" w:hanging="360"/>
      </w:pPr>
      <w:rPr>
        <w:rFonts w:ascii="Calibri" w:eastAsia="Calibri" w:hAnsi="Calibri" w:hint="default"/>
        <w:w w:val="99"/>
        <w:sz w:val="26"/>
        <w:szCs w:val="26"/>
      </w:rPr>
    </w:lvl>
    <w:lvl w:ilvl="2" w:tplc="7BAC1814">
      <w:start w:val="1"/>
      <w:numFmt w:val="bullet"/>
      <w:lvlText w:val="•"/>
      <w:lvlJc w:val="left"/>
      <w:pPr>
        <w:ind w:left="1691" w:hanging="360"/>
      </w:pPr>
      <w:rPr>
        <w:rFonts w:hint="default"/>
      </w:rPr>
    </w:lvl>
    <w:lvl w:ilvl="3" w:tplc="355A2190">
      <w:start w:val="1"/>
      <w:numFmt w:val="bullet"/>
      <w:lvlText w:val="•"/>
      <w:lvlJc w:val="left"/>
      <w:pPr>
        <w:ind w:left="2742" w:hanging="360"/>
      </w:pPr>
      <w:rPr>
        <w:rFonts w:hint="default"/>
      </w:rPr>
    </w:lvl>
    <w:lvl w:ilvl="4" w:tplc="E522E43A">
      <w:start w:val="1"/>
      <w:numFmt w:val="bullet"/>
      <w:lvlText w:val="•"/>
      <w:lvlJc w:val="left"/>
      <w:pPr>
        <w:ind w:left="3793" w:hanging="360"/>
      </w:pPr>
      <w:rPr>
        <w:rFonts w:hint="default"/>
      </w:rPr>
    </w:lvl>
    <w:lvl w:ilvl="5" w:tplc="30E88550">
      <w:start w:val="1"/>
      <w:numFmt w:val="bullet"/>
      <w:lvlText w:val="•"/>
      <w:lvlJc w:val="left"/>
      <w:pPr>
        <w:ind w:left="4844" w:hanging="360"/>
      </w:pPr>
      <w:rPr>
        <w:rFonts w:hint="default"/>
      </w:rPr>
    </w:lvl>
    <w:lvl w:ilvl="6" w:tplc="BE4E29BC">
      <w:start w:val="1"/>
      <w:numFmt w:val="bullet"/>
      <w:lvlText w:val="•"/>
      <w:lvlJc w:val="left"/>
      <w:pPr>
        <w:ind w:left="5895" w:hanging="360"/>
      </w:pPr>
      <w:rPr>
        <w:rFonts w:hint="default"/>
      </w:rPr>
    </w:lvl>
    <w:lvl w:ilvl="7" w:tplc="943EB5C4">
      <w:start w:val="1"/>
      <w:numFmt w:val="bullet"/>
      <w:lvlText w:val="•"/>
      <w:lvlJc w:val="left"/>
      <w:pPr>
        <w:ind w:left="6946" w:hanging="360"/>
      </w:pPr>
      <w:rPr>
        <w:rFonts w:hint="default"/>
      </w:rPr>
    </w:lvl>
    <w:lvl w:ilvl="8" w:tplc="CD6A09FE">
      <w:start w:val="1"/>
      <w:numFmt w:val="bullet"/>
      <w:lvlText w:val="•"/>
      <w:lvlJc w:val="left"/>
      <w:pPr>
        <w:ind w:left="7997" w:hanging="360"/>
      </w:pPr>
      <w:rPr>
        <w:rFonts w:hint="default"/>
      </w:rPr>
    </w:lvl>
  </w:abstractNum>
  <w:abstractNum w:abstractNumId="36" w15:restartNumberingAfterBreak="0">
    <w:nsid w:val="3D9A7C93"/>
    <w:multiLevelType w:val="hybridMultilevel"/>
    <w:tmpl w:val="42D8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894B2F"/>
    <w:multiLevelType w:val="hybridMultilevel"/>
    <w:tmpl w:val="E400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8B208C"/>
    <w:multiLevelType w:val="hybridMultilevel"/>
    <w:tmpl w:val="D378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297F38"/>
    <w:multiLevelType w:val="hybridMultilevel"/>
    <w:tmpl w:val="DC9E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BC7F41"/>
    <w:multiLevelType w:val="hybridMultilevel"/>
    <w:tmpl w:val="1C2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6C7C5B"/>
    <w:multiLevelType w:val="hybridMultilevel"/>
    <w:tmpl w:val="144AE12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2" w15:restartNumberingAfterBreak="0">
    <w:nsid w:val="49335C04"/>
    <w:multiLevelType w:val="hybridMultilevel"/>
    <w:tmpl w:val="B076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090695"/>
    <w:multiLevelType w:val="hybridMultilevel"/>
    <w:tmpl w:val="180C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D2132"/>
    <w:multiLevelType w:val="hybridMultilevel"/>
    <w:tmpl w:val="BF36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2929EF"/>
    <w:multiLevelType w:val="hybridMultilevel"/>
    <w:tmpl w:val="E61EAC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4D9354FA"/>
    <w:multiLevelType w:val="hybridMultilevel"/>
    <w:tmpl w:val="79D0C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2D3D21"/>
    <w:multiLevelType w:val="multilevel"/>
    <w:tmpl w:val="CDB67E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57356228"/>
    <w:multiLevelType w:val="hybridMultilevel"/>
    <w:tmpl w:val="BEEA9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911731"/>
    <w:multiLevelType w:val="hybridMultilevel"/>
    <w:tmpl w:val="B3E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AD34C9"/>
    <w:multiLevelType w:val="hybridMultilevel"/>
    <w:tmpl w:val="1450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10012E"/>
    <w:multiLevelType w:val="hybridMultilevel"/>
    <w:tmpl w:val="E7B8018C"/>
    <w:lvl w:ilvl="0" w:tplc="C2442764">
      <w:start w:val="1"/>
      <w:numFmt w:val="bullet"/>
      <w:lvlText w:val=""/>
      <w:lvlJc w:val="left"/>
      <w:pPr>
        <w:ind w:left="540" w:hanging="180"/>
      </w:pPr>
      <w:rPr>
        <w:rFonts w:ascii="Symbol" w:eastAsia="Symbol" w:hAnsi="Symbol" w:hint="default"/>
        <w:w w:val="100"/>
      </w:rPr>
    </w:lvl>
    <w:lvl w:ilvl="1" w:tplc="82BCEEEA">
      <w:start w:val="1"/>
      <w:numFmt w:val="bullet"/>
      <w:lvlText w:val=""/>
      <w:lvlJc w:val="left"/>
      <w:pPr>
        <w:ind w:left="180" w:hanging="360"/>
      </w:pPr>
      <w:rPr>
        <w:rFonts w:ascii="Symbol" w:eastAsia="Symbol" w:hAnsi="Symbol" w:hint="default"/>
        <w:w w:val="100"/>
        <w:sz w:val="22"/>
        <w:szCs w:val="22"/>
      </w:rPr>
    </w:lvl>
    <w:lvl w:ilvl="2" w:tplc="43AA2382">
      <w:start w:val="1"/>
      <w:numFmt w:val="bullet"/>
      <w:lvlText w:val="o"/>
      <w:lvlJc w:val="left"/>
      <w:pPr>
        <w:ind w:left="1271" w:hanging="360"/>
      </w:pPr>
      <w:rPr>
        <w:rFonts w:ascii="Courier New" w:eastAsia="Courier New" w:hAnsi="Courier New" w:hint="default"/>
        <w:w w:val="100"/>
        <w:sz w:val="22"/>
        <w:szCs w:val="22"/>
      </w:rPr>
    </w:lvl>
    <w:lvl w:ilvl="3" w:tplc="90AEE482">
      <w:start w:val="1"/>
      <w:numFmt w:val="bullet"/>
      <w:lvlText w:val="•"/>
      <w:lvlJc w:val="left"/>
      <w:pPr>
        <w:ind w:left="1010" w:hanging="360"/>
      </w:pPr>
      <w:rPr>
        <w:rFonts w:hint="default"/>
      </w:rPr>
    </w:lvl>
    <w:lvl w:ilvl="4" w:tplc="E78EB16E">
      <w:start w:val="1"/>
      <w:numFmt w:val="bullet"/>
      <w:lvlText w:val="•"/>
      <w:lvlJc w:val="left"/>
      <w:pPr>
        <w:ind w:left="1270" w:hanging="360"/>
      </w:pPr>
      <w:rPr>
        <w:rFonts w:hint="default"/>
      </w:rPr>
    </w:lvl>
    <w:lvl w:ilvl="5" w:tplc="450E76E8">
      <w:start w:val="1"/>
      <w:numFmt w:val="bullet"/>
      <w:lvlText w:val="•"/>
      <w:lvlJc w:val="left"/>
      <w:pPr>
        <w:ind w:left="2696" w:hanging="360"/>
      </w:pPr>
      <w:rPr>
        <w:rFonts w:hint="default"/>
      </w:rPr>
    </w:lvl>
    <w:lvl w:ilvl="6" w:tplc="448653FE">
      <w:start w:val="1"/>
      <w:numFmt w:val="bullet"/>
      <w:lvlText w:val="•"/>
      <w:lvlJc w:val="left"/>
      <w:pPr>
        <w:ind w:left="4123" w:hanging="360"/>
      </w:pPr>
      <w:rPr>
        <w:rFonts w:hint="default"/>
      </w:rPr>
    </w:lvl>
    <w:lvl w:ilvl="7" w:tplc="A484D0B0">
      <w:start w:val="1"/>
      <w:numFmt w:val="bullet"/>
      <w:lvlText w:val="•"/>
      <w:lvlJc w:val="left"/>
      <w:pPr>
        <w:ind w:left="5550" w:hanging="360"/>
      </w:pPr>
      <w:rPr>
        <w:rFonts w:hint="default"/>
      </w:rPr>
    </w:lvl>
    <w:lvl w:ilvl="8" w:tplc="7CA42142">
      <w:start w:val="1"/>
      <w:numFmt w:val="bullet"/>
      <w:lvlText w:val="•"/>
      <w:lvlJc w:val="left"/>
      <w:pPr>
        <w:ind w:left="6976" w:hanging="360"/>
      </w:pPr>
      <w:rPr>
        <w:rFonts w:hint="default"/>
      </w:rPr>
    </w:lvl>
  </w:abstractNum>
  <w:abstractNum w:abstractNumId="52" w15:restartNumberingAfterBreak="0">
    <w:nsid w:val="591546EF"/>
    <w:multiLevelType w:val="hybridMultilevel"/>
    <w:tmpl w:val="0656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460D64"/>
    <w:multiLevelType w:val="hybridMultilevel"/>
    <w:tmpl w:val="BC50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43254B"/>
    <w:multiLevelType w:val="hybridMultilevel"/>
    <w:tmpl w:val="D73C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720136"/>
    <w:multiLevelType w:val="hybridMultilevel"/>
    <w:tmpl w:val="3C7A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D278E6"/>
    <w:multiLevelType w:val="hybridMultilevel"/>
    <w:tmpl w:val="CEB46250"/>
    <w:lvl w:ilvl="0" w:tplc="29028DE8">
      <w:start w:val="1"/>
      <w:numFmt w:val="decimal"/>
      <w:lvlText w:val="%1."/>
      <w:lvlJc w:val="left"/>
      <w:pPr>
        <w:ind w:left="461" w:hanging="360"/>
      </w:pPr>
      <w:rPr>
        <w:rFonts w:ascii="Calibri" w:eastAsia="Calibri" w:hAnsi="Calibri" w:hint="default"/>
        <w:w w:val="100"/>
        <w:sz w:val="22"/>
        <w:szCs w:val="22"/>
      </w:rPr>
    </w:lvl>
    <w:lvl w:ilvl="1" w:tplc="8640EE3A">
      <w:start w:val="1"/>
      <w:numFmt w:val="bullet"/>
      <w:lvlText w:val="•"/>
      <w:lvlJc w:val="left"/>
      <w:pPr>
        <w:ind w:left="1420" w:hanging="360"/>
      </w:pPr>
      <w:rPr>
        <w:rFonts w:hint="default"/>
      </w:rPr>
    </w:lvl>
    <w:lvl w:ilvl="2" w:tplc="BEB252EC">
      <w:start w:val="1"/>
      <w:numFmt w:val="bullet"/>
      <w:lvlText w:val="•"/>
      <w:lvlJc w:val="left"/>
      <w:pPr>
        <w:ind w:left="2380" w:hanging="360"/>
      </w:pPr>
      <w:rPr>
        <w:rFonts w:hint="default"/>
      </w:rPr>
    </w:lvl>
    <w:lvl w:ilvl="3" w:tplc="BDCA7B2A">
      <w:start w:val="1"/>
      <w:numFmt w:val="bullet"/>
      <w:lvlText w:val="•"/>
      <w:lvlJc w:val="left"/>
      <w:pPr>
        <w:ind w:left="3340" w:hanging="360"/>
      </w:pPr>
      <w:rPr>
        <w:rFonts w:hint="default"/>
      </w:rPr>
    </w:lvl>
    <w:lvl w:ilvl="4" w:tplc="85C68188">
      <w:start w:val="1"/>
      <w:numFmt w:val="bullet"/>
      <w:lvlText w:val="•"/>
      <w:lvlJc w:val="left"/>
      <w:pPr>
        <w:ind w:left="4300" w:hanging="360"/>
      </w:pPr>
      <w:rPr>
        <w:rFonts w:hint="default"/>
      </w:rPr>
    </w:lvl>
    <w:lvl w:ilvl="5" w:tplc="E110C200">
      <w:start w:val="1"/>
      <w:numFmt w:val="bullet"/>
      <w:lvlText w:val="•"/>
      <w:lvlJc w:val="left"/>
      <w:pPr>
        <w:ind w:left="5260" w:hanging="360"/>
      </w:pPr>
      <w:rPr>
        <w:rFonts w:hint="default"/>
      </w:rPr>
    </w:lvl>
    <w:lvl w:ilvl="6" w:tplc="09C6726E">
      <w:start w:val="1"/>
      <w:numFmt w:val="bullet"/>
      <w:lvlText w:val="•"/>
      <w:lvlJc w:val="left"/>
      <w:pPr>
        <w:ind w:left="6220" w:hanging="360"/>
      </w:pPr>
      <w:rPr>
        <w:rFonts w:hint="default"/>
      </w:rPr>
    </w:lvl>
    <w:lvl w:ilvl="7" w:tplc="778A6062">
      <w:start w:val="1"/>
      <w:numFmt w:val="bullet"/>
      <w:lvlText w:val="•"/>
      <w:lvlJc w:val="left"/>
      <w:pPr>
        <w:ind w:left="7180" w:hanging="360"/>
      </w:pPr>
      <w:rPr>
        <w:rFonts w:hint="default"/>
      </w:rPr>
    </w:lvl>
    <w:lvl w:ilvl="8" w:tplc="E99CA3BA">
      <w:start w:val="1"/>
      <w:numFmt w:val="bullet"/>
      <w:lvlText w:val="•"/>
      <w:lvlJc w:val="left"/>
      <w:pPr>
        <w:ind w:left="8140" w:hanging="360"/>
      </w:pPr>
      <w:rPr>
        <w:rFonts w:hint="default"/>
      </w:rPr>
    </w:lvl>
  </w:abstractNum>
  <w:abstractNum w:abstractNumId="57" w15:restartNumberingAfterBreak="0">
    <w:nsid w:val="60641DE9"/>
    <w:multiLevelType w:val="hybridMultilevel"/>
    <w:tmpl w:val="8F60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5E5BE6"/>
    <w:multiLevelType w:val="hybridMultilevel"/>
    <w:tmpl w:val="5604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35128B"/>
    <w:multiLevelType w:val="hybridMultilevel"/>
    <w:tmpl w:val="3932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55220C"/>
    <w:multiLevelType w:val="hybridMultilevel"/>
    <w:tmpl w:val="29AA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F16B07"/>
    <w:multiLevelType w:val="multilevel"/>
    <w:tmpl w:val="7B02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4159AA"/>
    <w:multiLevelType w:val="hybridMultilevel"/>
    <w:tmpl w:val="45AA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A713D5"/>
    <w:multiLevelType w:val="hybridMultilevel"/>
    <w:tmpl w:val="3D12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C50995"/>
    <w:multiLevelType w:val="hybridMultilevel"/>
    <w:tmpl w:val="948C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AC5EC1"/>
    <w:multiLevelType w:val="multilevel"/>
    <w:tmpl w:val="82A217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eastAsia="Arial" w:cs="TimesNewRomanPSMT"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1B4349"/>
    <w:multiLevelType w:val="hybridMultilevel"/>
    <w:tmpl w:val="9BB0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4C2686"/>
    <w:multiLevelType w:val="hybridMultilevel"/>
    <w:tmpl w:val="A5B0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935DCB"/>
    <w:multiLevelType w:val="hybridMultilevel"/>
    <w:tmpl w:val="F71EE32C"/>
    <w:lvl w:ilvl="0" w:tplc="A0DEEB5A">
      <w:start w:val="1"/>
      <w:numFmt w:val="decimal"/>
      <w:lvlText w:val="%1."/>
      <w:lvlJc w:val="left"/>
      <w:pPr>
        <w:ind w:left="372" w:hanging="272"/>
      </w:pPr>
      <w:rPr>
        <w:rFonts w:ascii="Calibri" w:eastAsia="Calibri" w:hAnsi="Calibri" w:hint="default"/>
        <w:w w:val="100"/>
        <w:sz w:val="22"/>
        <w:szCs w:val="22"/>
      </w:rPr>
    </w:lvl>
    <w:lvl w:ilvl="1" w:tplc="9C6A09B8">
      <w:start w:val="1"/>
      <w:numFmt w:val="bullet"/>
      <w:lvlText w:val="•"/>
      <w:lvlJc w:val="left"/>
      <w:pPr>
        <w:ind w:left="1352" w:hanging="272"/>
      </w:pPr>
      <w:rPr>
        <w:rFonts w:hint="default"/>
      </w:rPr>
    </w:lvl>
    <w:lvl w:ilvl="2" w:tplc="4F109B1E">
      <w:start w:val="1"/>
      <w:numFmt w:val="bullet"/>
      <w:lvlText w:val="•"/>
      <w:lvlJc w:val="left"/>
      <w:pPr>
        <w:ind w:left="2324" w:hanging="272"/>
      </w:pPr>
      <w:rPr>
        <w:rFonts w:hint="default"/>
      </w:rPr>
    </w:lvl>
    <w:lvl w:ilvl="3" w:tplc="6BC4A7B8">
      <w:start w:val="1"/>
      <w:numFmt w:val="bullet"/>
      <w:lvlText w:val="•"/>
      <w:lvlJc w:val="left"/>
      <w:pPr>
        <w:ind w:left="3296" w:hanging="272"/>
      </w:pPr>
      <w:rPr>
        <w:rFonts w:hint="default"/>
      </w:rPr>
    </w:lvl>
    <w:lvl w:ilvl="4" w:tplc="CD0A9506">
      <w:start w:val="1"/>
      <w:numFmt w:val="bullet"/>
      <w:lvlText w:val="•"/>
      <w:lvlJc w:val="left"/>
      <w:pPr>
        <w:ind w:left="4268" w:hanging="272"/>
      </w:pPr>
      <w:rPr>
        <w:rFonts w:hint="default"/>
      </w:rPr>
    </w:lvl>
    <w:lvl w:ilvl="5" w:tplc="984653CE">
      <w:start w:val="1"/>
      <w:numFmt w:val="bullet"/>
      <w:lvlText w:val="•"/>
      <w:lvlJc w:val="left"/>
      <w:pPr>
        <w:ind w:left="5240" w:hanging="272"/>
      </w:pPr>
      <w:rPr>
        <w:rFonts w:hint="default"/>
      </w:rPr>
    </w:lvl>
    <w:lvl w:ilvl="6" w:tplc="605ADA74">
      <w:start w:val="1"/>
      <w:numFmt w:val="bullet"/>
      <w:lvlText w:val="•"/>
      <w:lvlJc w:val="left"/>
      <w:pPr>
        <w:ind w:left="6212" w:hanging="272"/>
      </w:pPr>
      <w:rPr>
        <w:rFonts w:hint="default"/>
      </w:rPr>
    </w:lvl>
    <w:lvl w:ilvl="7" w:tplc="5164C54A">
      <w:start w:val="1"/>
      <w:numFmt w:val="bullet"/>
      <w:lvlText w:val="•"/>
      <w:lvlJc w:val="left"/>
      <w:pPr>
        <w:ind w:left="7184" w:hanging="272"/>
      </w:pPr>
      <w:rPr>
        <w:rFonts w:hint="default"/>
      </w:rPr>
    </w:lvl>
    <w:lvl w:ilvl="8" w:tplc="35AED478">
      <w:start w:val="1"/>
      <w:numFmt w:val="bullet"/>
      <w:lvlText w:val="•"/>
      <w:lvlJc w:val="left"/>
      <w:pPr>
        <w:ind w:left="8156" w:hanging="272"/>
      </w:pPr>
      <w:rPr>
        <w:rFonts w:hint="default"/>
      </w:rPr>
    </w:lvl>
  </w:abstractNum>
  <w:abstractNum w:abstractNumId="69" w15:restartNumberingAfterBreak="0">
    <w:nsid w:val="6FDF1BB4"/>
    <w:multiLevelType w:val="hybridMultilevel"/>
    <w:tmpl w:val="C9C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8C6CB9"/>
    <w:multiLevelType w:val="hybridMultilevel"/>
    <w:tmpl w:val="94A2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6C19B7"/>
    <w:multiLevelType w:val="hybridMultilevel"/>
    <w:tmpl w:val="4C0A712E"/>
    <w:lvl w:ilvl="0" w:tplc="1168352E">
      <w:start w:val="1"/>
      <w:numFmt w:val="decimal"/>
      <w:lvlText w:val="%1."/>
      <w:lvlJc w:val="left"/>
      <w:pPr>
        <w:ind w:left="641" w:hanging="360"/>
      </w:pPr>
      <w:rPr>
        <w:rFonts w:ascii="Calibri" w:eastAsia="Calibri" w:hAnsi="Calibri" w:hint="default"/>
        <w:w w:val="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AC5BD7"/>
    <w:multiLevelType w:val="hybridMultilevel"/>
    <w:tmpl w:val="DB12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337B9E"/>
    <w:multiLevelType w:val="hybridMultilevel"/>
    <w:tmpl w:val="58B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044B2D"/>
    <w:multiLevelType w:val="hybridMultilevel"/>
    <w:tmpl w:val="F5A4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5A1935"/>
    <w:multiLevelType w:val="hybridMultilevel"/>
    <w:tmpl w:val="54A6BFF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6" w15:restartNumberingAfterBreak="0">
    <w:nsid w:val="7C494CE1"/>
    <w:multiLevelType w:val="hybridMultilevel"/>
    <w:tmpl w:val="C1F0AA2C"/>
    <w:lvl w:ilvl="0" w:tplc="D5666B9E">
      <w:start w:val="1"/>
      <w:numFmt w:val="decimal"/>
      <w:lvlText w:val="%1)"/>
      <w:lvlJc w:val="left"/>
      <w:pPr>
        <w:ind w:left="720" w:hanging="360"/>
      </w:pPr>
      <w:rPr>
        <w:b w:val="0"/>
        <w:sz w:val="20"/>
      </w:rPr>
    </w:lvl>
    <w:lvl w:ilvl="1" w:tplc="4E325204">
      <w:start w:val="1"/>
      <w:numFmt w:val="lowerRoman"/>
      <w:lvlText w:val="%2."/>
      <w:lvlJc w:val="right"/>
      <w:pPr>
        <w:ind w:left="1440" w:hanging="360"/>
      </w:pPr>
      <w:rPr>
        <w:b w:val="0"/>
      </w:rPr>
    </w:lvl>
    <w:lvl w:ilvl="2" w:tplc="0409000F">
      <w:start w:val="1"/>
      <w:numFmt w:val="decimal"/>
      <w:lvlText w:val="%3."/>
      <w:lvlJc w:val="left"/>
      <w:pPr>
        <w:ind w:left="2160" w:hanging="180"/>
      </w:pPr>
      <w:rPr>
        <w:b w:val="0"/>
        <w:sz w:val="20"/>
      </w:rPr>
    </w:lvl>
    <w:lvl w:ilvl="3" w:tplc="00DA0C4E">
      <w:start w:val="1"/>
      <w:numFmt w:val="lowerRoman"/>
      <w:lvlText w:val="%4."/>
      <w:lvlJc w:val="righ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EE9771F"/>
    <w:multiLevelType w:val="hybridMultilevel"/>
    <w:tmpl w:val="61E2B5B8"/>
    <w:lvl w:ilvl="0" w:tplc="09787D7A">
      <w:start w:val="1"/>
      <w:numFmt w:val="bullet"/>
      <w:lvlText w:val=""/>
      <w:lvlJc w:val="left"/>
      <w:pPr>
        <w:ind w:left="461" w:hanging="360"/>
      </w:pPr>
      <w:rPr>
        <w:rFonts w:ascii="Wingdings" w:eastAsia="Wingdings" w:hAnsi="Wingdings" w:hint="default"/>
        <w:w w:val="100"/>
        <w:sz w:val="22"/>
        <w:szCs w:val="22"/>
      </w:rPr>
    </w:lvl>
    <w:lvl w:ilvl="1" w:tplc="1A56DC28">
      <w:start w:val="1"/>
      <w:numFmt w:val="bullet"/>
      <w:lvlText w:val=""/>
      <w:lvlJc w:val="left"/>
      <w:pPr>
        <w:ind w:left="461" w:hanging="360"/>
      </w:pPr>
      <w:rPr>
        <w:rFonts w:ascii="Symbol" w:eastAsia="Symbol" w:hAnsi="Symbol" w:hint="default"/>
        <w:w w:val="100"/>
        <w:sz w:val="22"/>
        <w:szCs w:val="22"/>
      </w:rPr>
    </w:lvl>
    <w:lvl w:ilvl="2" w:tplc="AF32A41C">
      <w:start w:val="1"/>
      <w:numFmt w:val="bullet"/>
      <w:lvlText w:val=""/>
      <w:lvlJc w:val="left"/>
      <w:pPr>
        <w:ind w:left="1272" w:hanging="452"/>
      </w:pPr>
      <w:rPr>
        <w:rFonts w:ascii="Symbol" w:eastAsia="Symbol" w:hAnsi="Symbol" w:hint="default"/>
        <w:w w:val="100"/>
        <w:sz w:val="22"/>
        <w:szCs w:val="22"/>
      </w:rPr>
    </w:lvl>
    <w:lvl w:ilvl="3" w:tplc="310038AE">
      <w:start w:val="1"/>
      <w:numFmt w:val="bullet"/>
      <w:lvlText w:val="•"/>
      <w:lvlJc w:val="left"/>
      <w:pPr>
        <w:ind w:left="2380" w:hanging="452"/>
      </w:pPr>
      <w:rPr>
        <w:rFonts w:hint="default"/>
      </w:rPr>
    </w:lvl>
    <w:lvl w:ilvl="4" w:tplc="B792DDCC">
      <w:start w:val="1"/>
      <w:numFmt w:val="bullet"/>
      <w:lvlText w:val="•"/>
      <w:lvlJc w:val="left"/>
      <w:pPr>
        <w:ind w:left="3480" w:hanging="452"/>
      </w:pPr>
      <w:rPr>
        <w:rFonts w:hint="default"/>
      </w:rPr>
    </w:lvl>
    <w:lvl w:ilvl="5" w:tplc="5830AA86">
      <w:start w:val="1"/>
      <w:numFmt w:val="bullet"/>
      <w:lvlText w:val="•"/>
      <w:lvlJc w:val="left"/>
      <w:pPr>
        <w:ind w:left="4580" w:hanging="452"/>
      </w:pPr>
      <w:rPr>
        <w:rFonts w:hint="default"/>
      </w:rPr>
    </w:lvl>
    <w:lvl w:ilvl="6" w:tplc="76F6477C">
      <w:start w:val="1"/>
      <w:numFmt w:val="bullet"/>
      <w:lvlText w:val="•"/>
      <w:lvlJc w:val="left"/>
      <w:pPr>
        <w:ind w:left="5680" w:hanging="452"/>
      </w:pPr>
      <w:rPr>
        <w:rFonts w:hint="default"/>
      </w:rPr>
    </w:lvl>
    <w:lvl w:ilvl="7" w:tplc="AD320AC4">
      <w:start w:val="1"/>
      <w:numFmt w:val="bullet"/>
      <w:lvlText w:val="•"/>
      <w:lvlJc w:val="left"/>
      <w:pPr>
        <w:ind w:left="6780" w:hanging="452"/>
      </w:pPr>
      <w:rPr>
        <w:rFonts w:hint="default"/>
      </w:rPr>
    </w:lvl>
    <w:lvl w:ilvl="8" w:tplc="5C0233C0">
      <w:start w:val="1"/>
      <w:numFmt w:val="bullet"/>
      <w:lvlText w:val="•"/>
      <w:lvlJc w:val="left"/>
      <w:pPr>
        <w:ind w:left="7880" w:hanging="452"/>
      </w:pPr>
      <w:rPr>
        <w:rFonts w:hint="default"/>
      </w:rPr>
    </w:lvl>
  </w:abstractNum>
  <w:num w:numId="1">
    <w:abstractNumId w:val="24"/>
  </w:num>
  <w:num w:numId="2">
    <w:abstractNumId w:val="22"/>
  </w:num>
  <w:num w:numId="3">
    <w:abstractNumId w:val="12"/>
  </w:num>
  <w:num w:numId="4">
    <w:abstractNumId w:val="26"/>
  </w:num>
  <w:num w:numId="5">
    <w:abstractNumId w:val="51"/>
  </w:num>
  <w:num w:numId="6">
    <w:abstractNumId w:val="27"/>
  </w:num>
  <w:num w:numId="7">
    <w:abstractNumId w:val="75"/>
  </w:num>
  <w:num w:numId="8">
    <w:abstractNumId w:val="3"/>
  </w:num>
  <w:num w:numId="9">
    <w:abstractNumId w:val="56"/>
  </w:num>
  <w:num w:numId="10">
    <w:abstractNumId w:val="35"/>
  </w:num>
  <w:num w:numId="11">
    <w:abstractNumId w:val="68"/>
  </w:num>
  <w:num w:numId="12">
    <w:abstractNumId w:val="5"/>
  </w:num>
  <w:num w:numId="13">
    <w:abstractNumId w:val="18"/>
  </w:num>
  <w:num w:numId="14">
    <w:abstractNumId w:val="11"/>
  </w:num>
  <w:num w:numId="15">
    <w:abstractNumId w:val="77"/>
  </w:num>
  <w:num w:numId="16">
    <w:abstractNumId w:val="9"/>
  </w:num>
  <w:num w:numId="17">
    <w:abstractNumId w:val="32"/>
  </w:num>
  <w:num w:numId="18">
    <w:abstractNumId w:val="61"/>
  </w:num>
  <w:num w:numId="19">
    <w:abstractNumId w:val="28"/>
  </w:num>
  <w:num w:numId="20">
    <w:abstractNumId w:val="15"/>
  </w:num>
  <w:num w:numId="21">
    <w:abstractNumId w:val="65"/>
  </w:num>
  <w:num w:numId="22">
    <w:abstractNumId w:val="53"/>
  </w:num>
  <w:num w:numId="23">
    <w:abstractNumId w:val="73"/>
  </w:num>
  <w:num w:numId="24">
    <w:abstractNumId w:val="17"/>
  </w:num>
  <w:num w:numId="25">
    <w:abstractNumId w:val="48"/>
  </w:num>
  <w:num w:numId="26">
    <w:abstractNumId w:val="76"/>
  </w:num>
  <w:num w:numId="27">
    <w:abstractNumId w:val="39"/>
  </w:num>
  <w:num w:numId="28">
    <w:abstractNumId w:val="41"/>
  </w:num>
  <w:num w:numId="29">
    <w:abstractNumId w:val="16"/>
  </w:num>
  <w:num w:numId="30">
    <w:abstractNumId w:val="21"/>
  </w:num>
  <w:num w:numId="31">
    <w:abstractNumId w:val="46"/>
  </w:num>
  <w:num w:numId="32">
    <w:abstractNumId w:val="29"/>
  </w:num>
  <w:num w:numId="33">
    <w:abstractNumId w:val="19"/>
  </w:num>
  <w:num w:numId="34">
    <w:abstractNumId w:val="47"/>
  </w:num>
  <w:num w:numId="35">
    <w:abstractNumId w:val="13"/>
  </w:num>
  <w:num w:numId="36">
    <w:abstractNumId w:val="23"/>
  </w:num>
  <w:num w:numId="37">
    <w:abstractNumId w:val="71"/>
  </w:num>
  <w:num w:numId="38">
    <w:abstractNumId w:val="59"/>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50"/>
  </w:num>
  <w:num w:numId="42">
    <w:abstractNumId w:val="58"/>
  </w:num>
  <w:num w:numId="43">
    <w:abstractNumId w:val="37"/>
  </w:num>
  <w:num w:numId="44">
    <w:abstractNumId w:val="49"/>
  </w:num>
  <w:num w:numId="45">
    <w:abstractNumId w:val="6"/>
  </w:num>
  <w:num w:numId="46">
    <w:abstractNumId w:val="30"/>
  </w:num>
  <w:num w:numId="47">
    <w:abstractNumId w:val="25"/>
  </w:num>
  <w:num w:numId="48">
    <w:abstractNumId w:val="38"/>
  </w:num>
  <w:num w:numId="49">
    <w:abstractNumId w:val="31"/>
  </w:num>
  <w:num w:numId="50">
    <w:abstractNumId w:val="54"/>
  </w:num>
  <w:num w:numId="51">
    <w:abstractNumId w:val="67"/>
  </w:num>
  <w:num w:numId="52">
    <w:abstractNumId w:val="66"/>
  </w:num>
  <w:num w:numId="53">
    <w:abstractNumId w:val="20"/>
  </w:num>
  <w:num w:numId="54">
    <w:abstractNumId w:val="70"/>
  </w:num>
  <w:num w:numId="55">
    <w:abstractNumId w:val="62"/>
  </w:num>
  <w:num w:numId="56">
    <w:abstractNumId w:val="10"/>
  </w:num>
  <w:num w:numId="57">
    <w:abstractNumId w:val="42"/>
  </w:num>
  <w:num w:numId="58">
    <w:abstractNumId w:val="52"/>
  </w:num>
  <w:num w:numId="59">
    <w:abstractNumId w:val="40"/>
  </w:num>
  <w:num w:numId="60">
    <w:abstractNumId w:val="34"/>
  </w:num>
  <w:num w:numId="61">
    <w:abstractNumId w:val="2"/>
  </w:num>
  <w:num w:numId="62">
    <w:abstractNumId w:val="33"/>
  </w:num>
  <w:num w:numId="63">
    <w:abstractNumId w:val="4"/>
  </w:num>
  <w:num w:numId="64">
    <w:abstractNumId w:val="7"/>
  </w:num>
  <w:num w:numId="65">
    <w:abstractNumId w:val="43"/>
  </w:num>
  <w:num w:numId="66">
    <w:abstractNumId w:val="36"/>
  </w:num>
  <w:num w:numId="67">
    <w:abstractNumId w:val="57"/>
  </w:num>
  <w:num w:numId="68">
    <w:abstractNumId w:val="1"/>
  </w:num>
  <w:num w:numId="69">
    <w:abstractNumId w:val="14"/>
  </w:num>
  <w:num w:numId="70">
    <w:abstractNumId w:val="8"/>
  </w:num>
  <w:num w:numId="71">
    <w:abstractNumId w:val="55"/>
  </w:num>
  <w:num w:numId="72">
    <w:abstractNumId w:val="0"/>
  </w:num>
  <w:num w:numId="73">
    <w:abstractNumId w:val="64"/>
  </w:num>
  <w:num w:numId="74">
    <w:abstractNumId w:val="74"/>
  </w:num>
  <w:num w:numId="75">
    <w:abstractNumId w:val="72"/>
  </w:num>
  <w:num w:numId="76">
    <w:abstractNumId w:val="44"/>
  </w:num>
  <w:num w:numId="77">
    <w:abstractNumId w:val="63"/>
  </w:num>
  <w:num w:numId="78">
    <w:abstractNumId w:val="69"/>
  </w:num>
  <w:num w:numId="79">
    <w:abstractNumId w:val="45"/>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leason, Julie">
    <w15:presenceInfo w15:providerId="AD" w15:userId="S-1-5-21-2136284941-1607561220-102967255-13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FA"/>
    <w:rsid w:val="00003D74"/>
    <w:rsid w:val="00004FF2"/>
    <w:rsid w:val="000063C4"/>
    <w:rsid w:val="00010781"/>
    <w:rsid w:val="0004674C"/>
    <w:rsid w:val="00056FA3"/>
    <w:rsid w:val="0009262A"/>
    <w:rsid w:val="000B32FD"/>
    <w:rsid w:val="000E7179"/>
    <w:rsid w:val="000F4440"/>
    <w:rsid w:val="00115987"/>
    <w:rsid w:val="00116970"/>
    <w:rsid w:val="00123EAB"/>
    <w:rsid w:val="00127177"/>
    <w:rsid w:val="001312A9"/>
    <w:rsid w:val="00132F46"/>
    <w:rsid w:val="00135144"/>
    <w:rsid w:val="001414CA"/>
    <w:rsid w:val="001671CF"/>
    <w:rsid w:val="001724B7"/>
    <w:rsid w:val="00183C29"/>
    <w:rsid w:val="00190056"/>
    <w:rsid w:val="00194DA1"/>
    <w:rsid w:val="001A0921"/>
    <w:rsid w:val="001A0B2B"/>
    <w:rsid w:val="001B63E2"/>
    <w:rsid w:val="001D6598"/>
    <w:rsid w:val="001F091B"/>
    <w:rsid w:val="00206910"/>
    <w:rsid w:val="00214759"/>
    <w:rsid w:val="00234018"/>
    <w:rsid w:val="00254196"/>
    <w:rsid w:val="0025471A"/>
    <w:rsid w:val="002547BE"/>
    <w:rsid w:val="002557E3"/>
    <w:rsid w:val="0026458D"/>
    <w:rsid w:val="00264CC5"/>
    <w:rsid w:val="002755AA"/>
    <w:rsid w:val="00290393"/>
    <w:rsid w:val="00292F19"/>
    <w:rsid w:val="00295911"/>
    <w:rsid w:val="00297847"/>
    <w:rsid w:val="002A2B44"/>
    <w:rsid w:val="002A3918"/>
    <w:rsid w:val="002A534E"/>
    <w:rsid w:val="002B0C8B"/>
    <w:rsid w:val="002B4816"/>
    <w:rsid w:val="002B7A79"/>
    <w:rsid w:val="002C5C10"/>
    <w:rsid w:val="002D0FBB"/>
    <w:rsid w:val="002E0110"/>
    <w:rsid w:val="002E7DCC"/>
    <w:rsid w:val="002F2800"/>
    <w:rsid w:val="003122AE"/>
    <w:rsid w:val="00315FE2"/>
    <w:rsid w:val="00320816"/>
    <w:rsid w:val="003322C4"/>
    <w:rsid w:val="00332BCE"/>
    <w:rsid w:val="00334DF6"/>
    <w:rsid w:val="003351B1"/>
    <w:rsid w:val="00347053"/>
    <w:rsid w:val="0035066C"/>
    <w:rsid w:val="003713CD"/>
    <w:rsid w:val="00372650"/>
    <w:rsid w:val="00372961"/>
    <w:rsid w:val="00375A2E"/>
    <w:rsid w:val="00382612"/>
    <w:rsid w:val="00385485"/>
    <w:rsid w:val="003978BA"/>
    <w:rsid w:val="003A108A"/>
    <w:rsid w:val="003B1427"/>
    <w:rsid w:val="003C00E4"/>
    <w:rsid w:val="003C13AA"/>
    <w:rsid w:val="003E30F9"/>
    <w:rsid w:val="003E7EE3"/>
    <w:rsid w:val="003F346B"/>
    <w:rsid w:val="00406365"/>
    <w:rsid w:val="00414340"/>
    <w:rsid w:val="00414AE4"/>
    <w:rsid w:val="00420C9E"/>
    <w:rsid w:val="00426357"/>
    <w:rsid w:val="0044008A"/>
    <w:rsid w:val="0044053B"/>
    <w:rsid w:val="00445BF8"/>
    <w:rsid w:val="00460D6A"/>
    <w:rsid w:val="00462EAA"/>
    <w:rsid w:val="004632FD"/>
    <w:rsid w:val="0047028B"/>
    <w:rsid w:val="0047158B"/>
    <w:rsid w:val="00473150"/>
    <w:rsid w:val="00474D67"/>
    <w:rsid w:val="00486869"/>
    <w:rsid w:val="00496D9F"/>
    <w:rsid w:val="004A4729"/>
    <w:rsid w:val="004B11EF"/>
    <w:rsid w:val="004B3317"/>
    <w:rsid w:val="004C4B0D"/>
    <w:rsid w:val="004D3930"/>
    <w:rsid w:val="004F0EBC"/>
    <w:rsid w:val="004F23BC"/>
    <w:rsid w:val="00503C94"/>
    <w:rsid w:val="00511D2F"/>
    <w:rsid w:val="00522295"/>
    <w:rsid w:val="005269CE"/>
    <w:rsid w:val="00535CEB"/>
    <w:rsid w:val="00540D2E"/>
    <w:rsid w:val="00544243"/>
    <w:rsid w:val="00551631"/>
    <w:rsid w:val="005537C5"/>
    <w:rsid w:val="00554A6F"/>
    <w:rsid w:val="00563220"/>
    <w:rsid w:val="00586C27"/>
    <w:rsid w:val="0059455D"/>
    <w:rsid w:val="005C0F64"/>
    <w:rsid w:val="005C4278"/>
    <w:rsid w:val="005C479B"/>
    <w:rsid w:val="005D6035"/>
    <w:rsid w:val="005D6F31"/>
    <w:rsid w:val="005F592B"/>
    <w:rsid w:val="00606E1D"/>
    <w:rsid w:val="00611295"/>
    <w:rsid w:val="0061504A"/>
    <w:rsid w:val="006258C8"/>
    <w:rsid w:val="00625BAD"/>
    <w:rsid w:val="006328F2"/>
    <w:rsid w:val="006345AC"/>
    <w:rsid w:val="0064142D"/>
    <w:rsid w:val="00647D94"/>
    <w:rsid w:val="00671E2B"/>
    <w:rsid w:val="00685C3D"/>
    <w:rsid w:val="0069093B"/>
    <w:rsid w:val="006937A6"/>
    <w:rsid w:val="006C16DE"/>
    <w:rsid w:val="006C471A"/>
    <w:rsid w:val="006D6A13"/>
    <w:rsid w:val="006D7D7B"/>
    <w:rsid w:val="006E3FD7"/>
    <w:rsid w:val="006F4CE1"/>
    <w:rsid w:val="006F7B34"/>
    <w:rsid w:val="00700098"/>
    <w:rsid w:val="00702647"/>
    <w:rsid w:val="007076C1"/>
    <w:rsid w:val="00710CA1"/>
    <w:rsid w:val="0071697D"/>
    <w:rsid w:val="00716D24"/>
    <w:rsid w:val="007175E4"/>
    <w:rsid w:val="00722754"/>
    <w:rsid w:val="00723C4D"/>
    <w:rsid w:val="00733163"/>
    <w:rsid w:val="00736985"/>
    <w:rsid w:val="007407A9"/>
    <w:rsid w:val="00747209"/>
    <w:rsid w:val="00750385"/>
    <w:rsid w:val="007538AB"/>
    <w:rsid w:val="00764972"/>
    <w:rsid w:val="00767638"/>
    <w:rsid w:val="00770809"/>
    <w:rsid w:val="00776D1B"/>
    <w:rsid w:val="0078510D"/>
    <w:rsid w:val="007A1748"/>
    <w:rsid w:val="007A23A8"/>
    <w:rsid w:val="007A7F0C"/>
    <w:rsid w:val="007B0E3B"/>
    <w:rsid w:val="007B16DC"/>
    <w:rsid w:val="007C4174"/>
    <w:rsid w:val="007C6660"/>
    <w:rsid w:val="007D06EE"/>
    <w:rsid w:val="007D2E98"/>
    <w:rsid w:val="007D49F6"/>
    <w:rsid w:val="007E068D"/>
    <w:rsid w:val="007E117D"/>
    <w:rsid w:val="007E16CB"/>
    <w:rsid w:val="007E18A7"/>
    <w:rsid w:val="007E6A15"/>
    <w:rsid w:val="007F38CE"/>
    <w:rsid w:val="007F7F78"/>
    <w:rsid w:val="00800F78"/>
    <w:rsid w:val="00805574"/>
    <w:rsid w:val="00806D62"/>
    <w:rsid w:val="00833136"/>
    <w:rsid w:val="00835BE9"/>
    <w:rsid w:val="00836E80"/>
    <w:rsid w:val="008371FD"/>
    <w:rsid w:val="00853326"/>
    <w:rsid w:val="0086359B"/>
    <w:rsid w:val="00865313"/>
    <w:rsid w:val="00867C7B"/>
    <w:rsid w:val="00875B89"/>
    <w:rsid w:val="008820CF"/>
    <w:rsid w:val="00891E14"/>
    <w:rsid w:val="00893BFA"/>
    <w:rsid w:val="0089605D"/>
    <w:rsid w:val="008A6A4B"/>
    <w:rsid w:val="008B5BFF"/>
    <w:rsid w:val="008C0A7E"/>
    <w:rsid w:val="008C4970"/>
    <w:rsid w:val="008D1E5F"/>
    <w:rsid w:val="008D6576"/>
    <w:rsid w:val="008E523D"/>
    <w:rsid w:val="00914600"/>
    <w:rsid w:val="0091782A"/>
    <w:rsid w:val="0094217E"/>
    <w:rsid w:val="009468F1"/>
    <w:rsid w:val="00954CC2"/>
    <w:rsid w:val="00954E27"/>
    <w:rsid w:val="009563FA"/>
    <w:rsid w:val="009609B4"/>
    <w:rsid w:val="009625D5"/>
    <w:rsid w:val="00972893"/>
    <w:rsid w:val="009728F0"/>
    <w:rsid w:val="0097377E"/>
    <w:rsid w:val="009969C6"/>
    <w:rsid w:val="009A2FC0"/>
    <w:rsid w:val="009A4DA4"/>
    <w:rsid w:val="009B2A38"/>
    <w:rsid w:val="009C63C2"/>
    <w:rsid w:val="009D237F"/>
    <w:rsid w:val="009D5062"/>
    <w:rsid w:val="009F45D2"/>
    <w:rsid w:val="009F72E5"/>
    <w:rsid w:val="00A04D84"/>
    <w:rsid w:val="00A05ECB"/>
    <w:rsid w:val="00A06CF3"/>
    <w:rsid w:val="00A16EE5"/>
    <w:rsid w:val="00A62B80"/>
    <w:rsid w:val="00A87948"/>
    <w:rsid w:val="00A94DFB"/>
    <w:rsid w:val="00AC1BB7"/>
    <w:rsid w:val="00AC54B7"/>
    <w:rsid w:val="00AC6C07"/>
    <w:rsid w:val="00AF47AF"/>
    <w:rsid w:val="00AF60FA"/>
    <w:rsid w:val="00AF7617"/>
    <w:rsid w:val="00B110E2"/>
    <w:rsid w:val="00B138C1"/>
    <w:rsid w:val="00B14FB1"/>
    <w:rsid w:val="00B15E37"/>
    <w:rsid w:val="00B174A9"/>
    <w:rsid w:val="00B205EF"/>
    <w:rsid w:val="00B24C79"/>
    <w:rsid w:val="00B71DA9"/>
    <w:rsid w:val="00B82D84"/>
    <w:rsid w:val="00B93BB4"/>
    <w:rsid w:val="00BA0F60"/>
    <w:rsid w:val="00BA603A"/>
    <w:rsid w:val="00BB6449"/>
    <w:rsid w:val="00BC4BFF"/>
    <w:rsid w:val="00BD0FEA"/>
    <w:rsid w:val="00BD28BB"/>
    <w:rsid w:val="00BD5693"/>
    <w:rsid w:val="00BD6D69"/>
    <w:rsid w:val="00BF01F7"/>
    <w:rsid w:val="00C0673C"/>
    <w:rsid w:val="00C1311B"/>
    <w:rsid w:val="00C21B18"/>
    <w:rsid w:val="00C342CE"/>
    <w:rsid w:val="00C36282"/>
    <w:rsid w:val="00C4775B"/>
    <w:rsid w:val="00C565AE"/>
    <w:rsid w:val="00C5701E"/>
    <w:rsid w:val="00C77AAD"/>
    <w:rsid w:val="00C82066"/>
    <w:rsid w:val="00C96968"/>
    <w:rsid w:val="00CA4B5C"/>
    <w:rsid w:val="00CC06E8"/>
    <w:rsid w:val="00CC7B46"/>
    <w:rsid w:val="00CD22D9"/>
    <w:rsid w:val="00CD5BEB"/>
    <w:rsid w:val="00CD7AC8"/>
    <w:rsid w:val="00D00881"/>
    <w:rsid w:val="00D00A32"/>
    <w:rsid w:val="00D036EE"/>
    <w:rsid w:val="00D16EC7"/>
    <w:rsid w:val="00D30304"/>
    <w:rsid w:val="00D325D1"/>
    <w:rsid w:val="00D33539"/>
    <w:rsid w:val="00D3712C"/>
    <w:rsid w:val="00D6102E"/>
    <w:rsid w:val="00D7015A"/>
    <w:rsid w:val="00D740FD"/>
    <w:rsid w:val="00D84296"/>
    <w:rsid w:val="00D86580"/>
    <w:rsid w:val="00D94DDA"/>
    <w:rsid w:val="00DA7469"/>
    <w:rsid w:val="00DB0CEC"/>
    <w:rsid w:val="00DC4FAB"/>
    <w:rsid w:val="00DC501C"/>
    <w:rsid w:val="00DD21F8"/>
    <w:rsid w:val="00DD28C7"/>
    <w:rsid w:val="00DE1C97"/>
    <w:rsid w:val="00DE5037"/>
    <w:rsid w:val="00DE5FFB"/>
    <w:rsid w:val="00E04CA1"/>
    <w:rsid w:val="00E16B27"/>
    <w:rsid w:val="00E17E09"/>
    <w:rsid w:val="00E25852"/>
    <w:rsid w:val="00E32B55"/>
    <w:rsid w:val="00E44F36"/>
    <w:rsid w:val="00E503A1"/>
    <w:rsid w:val="00E55408"/>
    <w:rsid w:val="00E615F8"/>
    <w:rsid w:val="00E81E03"/>
    <w:rsid w:val="00E96DF3"/>
    <w:rsid w:val="00EA5ABD"/>
    <w:rsid w:val="00EB3436"/>
    <w:rsid w:val="00EC153D"/>
    <w:rsid w:val="00EC534D"/>
    <w:rsid w:val="00EC6351"/>
    <w:rsid w:val="00EF272B"/>
    <w:rsid w:val="00EF4EF3"/>
    <w:rsid w:val="00EF64AD"/>
    <w:rsid w:val="00F27BDE"/>
    <w:rsid w:val="00F34708"/>
    <w:rsid w:val="00F43436"/>
    <w:rsid w:val="00F50225"/>
    <w:rsid w:val="00F5171D"/>
    <w:rsid w:val="00F540FE"/>
    <w:rsid w:val="00F57705"/>
    <w:rsid w:val="00F73422"/>
    <w:rsid w:val="00F92135"/>
    <w:rsid w:val="00FB010D"/>
    <w:rsid w:val="00FB198B"/>
    <w:rsid w:val="00FB5015"/>
    <w:rsid w:val="00FB5B71"/>
    <w:rsid w:val="00FC3B6E"/>
    <w:rsid w:val="00FF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405B8"/>
  <w15:chartTrackingRefBased/>
  <w15:docId w15:val="{6FA48DE5-BE9C-48BC-9AC6-1EE5C70B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326"/>
  </w:style>
  <w:style w:type="paragraph" w:styleId="Heading3">
    <w:name w:val="heading 3"/>
    <w:basedOn w:val="Normal"/>
    <w:next w:val="Normal"/>
    <w:link w:val="Heading3Char"/>
    <w:uiPriority w:val="9"/>
    <w:semiHidden/>
    <w:unhideWhenUsed/>
    <w:qFormat/>
    <w:rsid w:val="00AF76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link w:val="Heading9Char"/>
    <w:uiPriority w:val="1"/>
    <w:qFormat/>
    <w:rsid w:val="00DC4FAB"/>
    <w:pPr>
      <w:widowControl w:val="0"/>
      <w:spacing w:after="0" w:line="240" w:lineRule="auto"/>
      <w:ind w:left="101"/>
      <w:outlineLvl w:val="8"/>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4CE1"/>
    <w:pPr>
      <w:spacing w:after="0" w:line="240" w:lineRule="auto"/>
    </w:pPr>
    <w:rPr>
      <w:rFonts w:eastAsiaTheme="minorEastAsia"/>
    </w:rPr>
  </w:style>
  <w:style w:type="character" w:customStyle="1" w:styleId="NoSpacingChar">
    <w:name w:val="No Spacing Char"/>
    <w:basedOn w:val="DefaultParagraphFont"/>
    <w:link w:val="NoSpacing"/>
    <w:uiPriority w:val="1"/>
    <w:rsid w:val="006F4CE1"/>
    <w:rPr>
      <w:rFonts w:eastAsiaTheme="minorEastAsia"/>
    </w:rPr>
  </w:style>
  <w:style w:type="table" w:styleId="TableGrid">
    <w:name w:val="Table Grid"/>
    <w:basedOn w:val="TableNormal"/>
    <w:uiPriority w:val="39"/>
    <w:rsid w:val="006F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881"/>
  </w:style>
  <w:style w:type="paragraph" w:styleId="Footer">
    <w:name w:val="footer"/>
    <w:basedOn w:val="Normal"/>
    <w:link w:val="FooterChar"/>
    <w:uiPriority w:val="99"/>
    <w:unhideWhenUsed/>
    <w:rsid w:val="00D0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81"/>
  </w:style>
  <w:style w:type="character" w:styleId="Hyperlink">
    <w:name w:val="Hyperlink"/>
    <w:basedOn w:val="DefaultParagraphFont"/>
    <w:uiPriority w:val="99"/>
    <w:unhideWhenUsed/>
    <w:rsid w:val="00D00881"/>
    <w:rPr>
      <w:color w:val="0563C1" w:themeColor="hyperlink"/>
      <w:u w:val="single"/>
    </w:rPr>
  </w:style>
  <w:style w:type="paragraph" w:styleId="NormalWeb">
    <w:name w:val="Normal (Web)"/>
    <w:basedOn w:val="Normal"/>
    <w:uiPriority w:val="99"/>
    <w:unhideWhenUsed/>
    <w:rsid w:val="00D008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0881"/>
    <w:rPr>
      <w:b/>
      <w:bCs/>
    </w:rPr>
  </w:style>
  <w:style w:type="paragraph" w:styleId="ListParagraph">
    <w:name w:val="List Paragraph"/>
    <w:basedOn w:val="Normal"/>
    <w:uiPriority w:val="1"/>
    <w:qFormat/>
    <w:rsid w:val="00385485"/>
    <w:pPr>
      <w:ind w:left="720"/>
      <w:contextualSpacing/>
    </w:pPr>
  </w:style>
  <w:style w:type="paragraph" w:styleId="BodyText">
    <w:name w:val="Body Text"/>
    <w:basedOn w:val="Normal"/>
    <w:link w:val="BodyTextChar"/>
    <w:uiPriority w:val="1"/>
    <w:qFormat/>
    <w:rsid w:val="001B63E2"/>
    <w:pPr>
      <w:widowControl w:val="0"/>
      <w:spacing w:after="0" w:line="240" w:lineRule="auto"/>
      <w:ind w:left="101"/>
    </w:pPr>
    <w:rPr>
      <w:rFonts w:ascii="Calibri" w:eastAsia="Calibri" w:hAnsi="Calibri"/>
    </w:rPr>
  </w:style>
  <w:style w:type="character" w:customStyle="1" w:styleId="BodyTextChar">
    <w:name w:val="Body Text Char"/>
    <w:basedOn w:val="DefaultParagraphFont"/>
    <w:link w:val="BodyText"/>
    <w:uiPriority w:val="1"/>
    <w:rsid w:val="001B63E2"/>
    <w:rPr>
      <w:rFonts w:ascii="Calibri" w:eastAsia="Calibri" w:hAnsi="Calibri"/>
    </w:rPr>
  </w:style>
  <w:style w:type="character" w:customStyle="1" w:styleId="Heading9Char">
    <w:name w:val="Heading 9 Char"/>
    <w:basedOn w:val="DefaultParagraphFont"/>
    <w:link w:val="Heading9"/>
    <w:uiPriority w:val="1"/>
    <w:rsid w:val="00DC4FAB"/>
    <w:rPr>
      <w:rFonts w:ascii="Arial" w:eastAsia="Arial" w:hAnsi="Arial"/>
      <w:b/>
      <w:bCs/>
      <w:sz w:val="24"/>
      <w:szCs w:val="24"/>
      <w:u w:val="single"/>
    </w:rPr>
  </w:style>
  <w:style w:type="paragraph" w:customStyle="1" w:styleId="TableParagraph">
    <w:name w:val="Table Paragraph"/>
    <w:basedOn w:val="Normal"/>
    <w:uiPriority w:val="1"/>
    <w:qFormat/>
    <w:rsid w:val="00462EAA"/>
    <w:pPr>
      <w:widowControl w:val="0"/>
      <w:spacing w:after="0" w:line="240" w:lineRule="auto"/>
    </w:pPr>
  </w:style>
  <w:style w:type="paragraph" w:customStyle="1" w:styleId="Style1">
    <w:name w:val="Style1"/>
    <w:basedOn w:val="Heading3"/>
    <w:link w:val="Style1Char"/>
    <w:uiPriority w:val="1"/>
    <w:qFormat/>
    <w:rsid w:val="00AF7617"/>
    <w:pPr>
      <w:keepNext w:val="0"/>
      <w:keepLines w:val="0"/>
      <w:widowControl w:val="0"/>
      <w:spacing w:before="0" w:line="240" w:lineRule="auto"/>
      <w:ind w:left="100"/>
      <w:jc w:val="center"/>
    </w:pPr>
    <w:rPr>
      <w:rFonts w:ascii="Verdana" w:eastAsia="Verdana" w:hAnsi="Verdana" w:cstheme="minorBidi"/>
      <w:b/>
      <w:bCs/>
      <w:color w:val="008000"/>
      <w:w w:val="85"/>
      <w:sz w:val="40"/>
      <w:szCs w:val="40"/>
    </w:rPr>
  </w:style>
  <w:style w:type="character" w:customStyle="1" w:styleId="Style1Char">
    <w:name w:val="Style1 Char"/>
    <w:basedOn w:val="DefaultParagraphFont"/>
    <w:link w:val="Style1"/>
    <w:uiPriority w:val="1"/>
    <w:rsid w:val="00AF7617"/>
    <w:rPr>
      <w:rFonts w:ascii="Verdana" w:eastAsia="Verdana" w:hAnsi="Verdana"/>
      <w:b/>
      <w:bCs/>
      <w:color w:val="008000"/>
      <w:w w:val="85"/>
      <w:sz w:val="40"/>
      <w:szCs w:val="40"/>
    </w:rPr>
  </w:style>
  <w:style w:type="character" w:customStyle="1" w:styleId="Heading3Char">
    <w:name w:val="Heading 3 Char"/>
    <w:basedOn w:val="DefaultParagraphFont"/>
    <w:link w:val="Heading3"/>
    <w:uiPriority w:val="9"/>
    <w:semiHidden/>
    <w:rsid w:val="00AF761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83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C29"/>
    <w:rPr>
      <w:rFonts w:ascii="Segoe UI" w:hAnsi="Segoe UI" w:cs="Segoe UI"/>
      <w:sz w:val="18"/>
      <w:szCs w:val="18"/>
    </w:rPr>
  </w:style>
  <w:style w:type="character" w:styleId="CommentReference">
    <w:name w:val="annotation reference"/>
    <w:basedOn w:val="DefaultParagraphFont"/>
    <w:uiPriority w:val="99"/>
    <w:semiHidden/>
    <w:unhideWhenUsed/>
    <w:rsid w:val="002A2B44"/>
    <w:rPr>
      <w:sz w:val="16"/>
      <w:szCs w:val="16"/>
    </w:rPr>
  </w:style>
  <w:style w:type="paragraph" w:styleId="CommentText">
    <w:name w:val="annotation text"/>
    <w:basedOn w:val="Normal"/>
    <w:link w:val="CommentTextChar"/>
    <w:uiPriority w:val="99"/>
    <w:semiHidden/>
    <w:unhideWhenUsed/>
    <w:rsid w:val="002A2B44"/>
    <w:pPr>
      <w:spacing w:line="240" w:lineRule="auto"/>
    </w:pPr>
    <w:rPr>
      <w:sz w:val="20"/>
      <w:szCs w:val="20"/>
    </w:rPr>
  </w:style>
  <w:style w:type="character" w:customStyle="1" w:styleId="CommentTextChar">
    <w:name w:val="Comment Text Char"/>
    <w:basedOn w:val="DefaultParagraphFont"/>
    <w:link w:val="CommentText"/>
    <w:uiPriority w:val="99"/>
    <w:semiHidden/>
    <w:rsid w:val="002A2B44"/>
    <w:rPr>
      <w:sz w:val="20"/>
      <w:szCs w:val="20"/>
    </w:rPr>
  </w:style>
  <w:style w:type="paragraph" w:styleId="CommentSubject">
    <w:name w:val="annotation subject"/>
    <w:basedOn w:val="CommentText"/>
    <w:next w:val="CommentText"/>
    <w:link w:val="CommentSubjectChar"/>
    <w:uiPriority w:val="99"/>
    <w:semiHidden/>
    <w:unhideWhenUsed/>
    <w:rsid w:val="002A2B44"/>
    <w:rPr>
      <w:b/>
      <w:bCs/>
    </w:rPr>
  </w:style>
  <w:style w:type="character" w:customStyle="1" w:styleId="CommentSubjectChar">
    <w:name w:val="Comment Subject Char"/>
    <w:basedOn w:val="CommentTextChar"/>
    <w:link w:val="CommentSubject"/>
    <w:uiPriority w:val="99"/>
    <w:semiHidden/>
    <w:rsid w:val="002A2B44"/>
    <w:rPr>
      <w:b/>
      <w:bCs/>
      <w:sz w:val="20"/>
      <w:szCs w:val="20"/>
    </w:rPr>
  </w:style>
  <w:style w:type="character" w:styleId="FollowedHyperlink">
    <w:name w:val="FollowedHyperlink"/>
    <w:basedOn w:val="DefaultParagraphFont"/>
    <w:uiPriority w:val="99"/>
    <w:semiHidden/>
    <w:unhideWhenUsed/>
    <w:rsid w:val="006345AC"/>
    <w:rPr>
      <w:color w:val="954F72" w:themeColor="followedHyperlink"/>
      <w:u w:val="single"/>
    </w:rPr>
  </w:style>
  <w:style w:type="paragraph" w:styleId="Revision">
    <w:name w:val="Revision"/>
    <w:hidden/>
    <w:uiPriority w:val="99"/>
    <w:semiHidden/>
    <w:rsid w:val="00486869"/>
    <w:pPr>
      <w:spacing w:after="0" w:line="240" w:lineRule="auto"/>
    </w:pPr>
  </w:style>
  <w:style w:type="character" w:styleId="UnresolvedMention">
    <w:name w:val="Unresolved Mention"/>
    <w:basedOn w:val="DefaultParagraphFont"/>
    <w:uiPriority w:val="99"/>
    <w:semiHidden/>
    <w:unhideWhenUsed/>
    <w:rsid w:val="00685C3D"/>
    <w:rPr>
      <w:color w:val="605E5C"/>
      <w:shd w:val="clear" w:color="auto" w:fill="E1DFDD"/>
    </w:rPr>
  </w:style>
  <w:style w:type="paragraph" w:customStyle="1" w:styleId="Default">
    <w:name w:val="Default"/>
    <w:rsid w:val="009625D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5576">
      <w:bodyDiv w:val="1"/>
      <w:marLeft w:val="0"/>
      <w:marRight w:val="0"/>
      <w:marTop w:val="0"/>
      <w:marBottom w:val="0"/>
      <w:divBdr>
        <w:top w:val="none" w:sz="0" w:space="0" w:color="auto"/>
        <w:left w:val="none" w:sz="0" w:space="0" w:color="auto"/>
        <w:bottom w:val="none" w:sz="0" w:space="0" w:color="auto"/>
        <w:right w:val="none" w:sz="0" w:space="0" w:color="auto"/>
      </w:divBdr>
    </w:div>
    <w:div w:id="313265653">
      <w:bodyDiv w:val="1"/>
      <w:marLeft w:val="0"/>
      <w:marRight w:val="0"/>
      <w:marTop w:val="0"/>
      <w:marBottom w:val="0"/>
      <w:divBdr>
        <w:top w:val="none" w:sz="0" w:space="0" w:color="auto"/>
        <w:left w:val="none" w:sz="0" w:space="0" w:color="auto"/>
        <w:bottom w:val="none" w:sz="0" w:space="0" w:color="auto"/>
        <w:right w:val="none" w:sz="0" w:space="0" w:color="auto"/>
      </w:divBdr>
    </w:div>
    <w:div w:id="474492662">
      <w:bodyDiv w:val="1"/>
      <w:marLeft w:val="0"/>
      <w:marRight w:val="0"/>
      <w:marTop w:val="0"/>
      <w:marBottom w:val="0"/>
      <w:divBdr>
        <w:top w:val="none" w:sz="0" w:space="0" w:color="auto"/>
        <w:left w:val="none" w:sz="0" w:space="0" w:color="auto"/>
        <w:bottom w:val="none" w:sz="0" w:space="0" w:color="auto"/>
        <w:right w:val="none" w:sz="0" w:space="0" w:color="auto"/>
      </w:divBdr>
    </w:div>
    <w:div w:id="562914355">
      <w:bodyDiv w:val="1"/>
      <w:marLeft w:val="0"/>
      <w:marRight w:val="0"/>
      <w:marTop w:val="0"/>
      <w:marBottom w:val="0"/>
      <w:divBdr>
        <w:top w:val="none" w:sz="0" w:space="0" w:color="auto"/>
        <w:left w:val="none" w:sz="0" w:space="0" w:color="auto"/>
        <w:bottom w:val="none" w:sz="0" w:space="0" w:color="auto"/>
        <w:right w:val="none" w:sz="0" w:space="0" w:color="auto"/>
      </w:divBdr>
    </w:div>
    <w:div w:id="7515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etinvolved.fgcu.edu/organization/fsl" TargetMode="External"/><Relationship Id="rId21" Type="http://schemas.openxmlformats.org/officeDocument/2006/relationships/hyperlink" Target="https://getinvolved.fgcu.edu/submitter/form/start/302730" TargetMode="External"/><Relationship Id="rId34" Type="http://schemas.openxmlformats.org/officeDocument/2006/relationships/hyperlink" Target="http://www.stophazing.org/" TargetMode="External"/><Relationship Id="rId42" Type="http://schemas.openxmlformats.org/officeDocument/2006/relationships/hyperlink" Target="https://www2.fgcu.edu/generalcounsel/files/regulations/FGCU_PR9_002_PossSvcConsumpAlcohol_04112017_ada.pdf" TargetMode="External"/><Relationship Id="rId47" Type="http://schemas.openxmlformats.org/officeDocument/2006/relationships/hyperlink" Target="mailto:osi@fgcu.edu" TargetMode="External"/><Relationship Id="rId50" Type="http://schemas.openxmlformats.org/officeDocument/2006/relationships/hyperlink" Target="mailto:rmsched@fgcu.edu" TargetMode="External"/><Relationship Id="rId55" Type="http://schemas.openxmlformats.org/officeDocument/2006/relationships/hyperlink" Target="https://www2.fgcu.edu/studentservices/studentinvolvement/files/RSO_release.pdf" TargetMode="External"/><Relationship Id="rId63" Type="http://schemas.openxmlformats.org/officeDocument/2006/relationships/hyperlink" Target="https://www2.fgcu.edu/generalcounsel/files/regulations/FGCU_4_009_SocialFratSororities_06152010_ada.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hyperlink" Target="https://getinvolved.fgcu.edu/organization/fsl" TargetMode="External"/><Relationship Id="rId11" Type="http://schemas.openxmlformats.org/officeDocument/2006/relationships/footer" Target="footer1.xml"/><Relationship Id="rId24" Type="http://schemas.openxmlformats.org/officeDocument/2006/relationships/hyperlink" Target="https://www2.fgcu.edu/generalcounsel/files/regulations/4_005_Student_Activities_Eligibility_011712.pdf" TargetMode="External"/><Relationship Id="rId32" Type="http://schemas.openxmlformats.org/officeDocument/2006/relationships/hyperlink" Target="http://studentservices.fgcu.edu/GreekLife/anti-hazing-resources.html" TargetMode="External"/><Relationship Id="rId37" Type="http://schemas.openxmlformats.org/officeDocument/2006/relationships/hyperlink" Target="https://www2.fgcu.edu/generalcounsel/files/regulations/FGCU_4002_StudentCode_04112017.pdf" TargetMode="External"/><Relationship Id="rId40" Type="http://schemas.openxmlformats.org/officeDocument/2006/relationships/hyperlink" Target="https://getinvolved.fgcu.edu/organization/fsl" TargetMode="External"/><Relationship Id="rId45" Type="http://schemas.openxmlformats.org/officeDocument/2006/relationships/hyperlink" Target="mailto:fsl@fgcu.edu" TargetMode="External"/><Relationship Id="rId53" Type="http://schemas.openxmlformats.org/officeDocument/2006/relationships/hyperlink" Target="mailto:rmsched@fgcu.edu" TargetMode="External"/><Relationship Id="rId58" Type="http://schemas.openxmlformats.org/officeDocument/2006/relationships/hyperlink" Target="https://www2.fgcu.edu/generalcounsel/files/policies/Policy4_007_Postings_and_Solicitation_on_Campus_030515_ada.pdf"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www2.fgcu.edu/generalcounsel/files/forms/General_Release_Authorization_for_EMT_NonNotarized_ada.pdf" TargetMode="External"/><Relationship Id="rId19" Type="http://schemas.openxmlformats.org/officeDocument/2006/relationships/hyperlink" Target="https://www2.fgcu.edu/generalcounsel/files/regulations/FGCU_4002_StudentCode_04112017.pdf" TargetMode="External"/><Relationship Id="rId14" Type="http://schemas.openxmlformats.org/officeDocument/2006/relationships/diagramLayout" Target="diagrams/layout1.xml"/><Relationship Id="rId22" Type="http://schemas.openxmlformats.org/officeDocument/2006/relationships/hyperlink" Target="https://getinvolved.fgcu.edu/organization/fsl" TargetMode="External"/><Relationship Id="rId27" Type="http://schemas.openxmlformats.org/officeDocument/2006/relationships/hyperlink" Target="https://getinvolved.fgcu.edu/organization/fsl" TargetMode="External"/><Relationship Id="rId30" Type="http://schemas.openxmlformats.org/officeDocument/2006/relationships/hyperlink" Target="mailto:fsl@fgcu.edu" TargetMode="External"/><Relationship Id="rId35" Type="http://schemas.openxmlformats.org/officeDocument/2006/relationships/hyperlink" Target="http://www.fgcu.edu/equity/TitleIX.html" TargetMode="External"/><Relationship Id="rId43" Type="http://schemas.openxmlformats.org/officeDocument/2006/relationships/hyperlink" Target="https://www2.fgcu.edu/generalcounsel/files/policies/Policy_4_014_Stud_Med_Amnesty_051319.pdf" TargetMode="External"/><Relationship Id="rId48" Type="http://schemas.openxmlformats.org/officeDocument/2006/relationships/hyperlink" Target="mailto:osi@fgcu.edu" TargetMode="External"/><Relationship Id="rId56" Type="http://schemas.openxmlformats.org/officeDocument/2006/relationships/hyperlink" Target="https://www.swank.com/college-campus/" TargetMode="External"/><Relationship Id="rId64"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www2.fgcu.edu/CampusReservation/Files/How_To_Request_Space_-_25Live2018.pdf" TargetMode="External"/><Relationship Id="rId3" Type="http://schemas.openxmlformats.org/officeDocument/2006/relationships/styles" Target="styl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yperlink" Target="https://getinvolved.fgcu.edu/organization/fsl" TargetMode="External"/><Relationship Id="rId33" Type="http://schemas.openxmlformats.org/officeDocument/2006/relationships/hyperlink" Target="http://www.hazingprevention.org/" TargetMode="External"/><Relationship Id="rId38" Type="http://schemas.openxmlformats.org/officeDocument/2006/relationships/hyperlink" Target="https://publicdocs.maxient.com/incidentreport.php?FloridaGulfCoastUniv" TargetMode="External"/><Relationship Id="rId46" Type="http://schemas.openxmlformats.org/officeDocument/2006/relationships/hyperlink" Target="mailto:fsl@fgcu.edu" TargetMode="External"/><Relationship Id="rId59" Type="http://schemas.openxmlformats.org/officeDocument/2006/relationships/hyperlink" Target="mailto:tbigos@fgcu.edu" TargetMode="External"/><Relationship Id="rId67" Type="http://schemas.openxmlformats.org/officeDocument/2006/relationships/theme" Target="theme/theme1.xml"/><Relationship Id="rId20" Type="http://schemas.openxmlformats.org/officeDocument/2006/relationships/hyperlink" Target="https://getinvolved.fgcu.edu/organization/fsl" TargetMode="External"/><Relationship Id="rId41" Type="http://schemas.openxmlformats.org/officeDocument/2006/relationships/hyperlink" Target="https://www2.fgcu.edu/CampusReservation/Files/Application_for_Serving_Alcoholic_Beverages_10.20.17_w._Policy.pdf" TargetMode="External"/><Relationship Id="rId54" Type="http://schemas.openxmlformats.org/officeDocument/2006/relationships/hyperlink" Target="https://www2.fgcu.edu/generalcounsel/files/regulations/FGCU_9_001_Use_Univ_Facilities_061813.pdf" TargetMode="External"/><Relationship Id="rId62" Type="http://schemas.openxmlformats.org/officeDocument/2006/relationships/hyperlink" Target="https://www2.fgcu.edu/generalcounsel/files/forms/Assumption_of_the_Risk_Inherently_Dangerous_Activity_02_01_10_ada.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s://www2.fgcu.edu/generalcounsel/files/policies/Policy4_007_Postings_and_Solicitation_on_Campus_030515_ada.pdf" TargetMode="External"/><Relationship Id="rId28" Type="http://schemas.openxmlformats.org/officeDocument/2006/relationships/hyperlink" Target="https://getinvolved.fgcu.edu/organization/fsl" TargetMode="External"/><Relationship Id="rId36" Type="http://schemas.openxmlformats.org/officeDocument/2006/relationships/hyperlink" Target="https://www2.fgcu.edu/generalcounsel/files/regulations/FGCU_PR_1_003_Non_Disc_Anti_Harass_Sex_Misc.pdf" TargetMode="External"/><Relationship Id="rId49" Type="http://schemas.openxmlformats.org/officeDocument/2006/relationships/hyperlink" Target="https://www2.fgcu.edu/CampusReservation/reservationsstudents.html" TargetMode="External"/><Relationship Id="rId57" Type="http://schemas.openxmlformats.org/officeDocument/2006/relationships/hyperlink" Target="https://fgcu-catering.catertrax.com/" TargetMode="External"/><Relationship Id="rId10" Type="http://schemas.openxmlformats.org/officeDocument/2006/relationships/hyperlink" Target="mailto:jgleason@fgcu.edu" TargetMode="External"/><Relationship Id="rId31" Type="http://schemas.openxmlformats.org/officeDocument/2006/relationships/hyperlink" Target="https://cm.maxient.com/reportingform.php?FloridaGulfCoastUniv&amp;layout_id=12" TargetMode="External"/><Relationship Id="rId44" Type="http://schemas.openxmlformats.org/officeDocument/2006/relationships/hyperlink" Target="http://www.flsenate.gov/Laws/Statutes/2011/322.057" TargetMode="External"/><Relationship Id="rId52" Type="http://schemas.openxmlformats.org/officeDocument/2006/relationships/hyperlink" Target="https://www.fgcu.edu/aets/" TargetMode="External"/><Relationship Id="rId60" Type="http://schemas.openxmlformats.org/officeDocument/2006/relationships/hyperlink" Target="https://www2.fgcu.edu/generalcounsel/files/forms/Form_FieldTripLiabilityReleaseEmergDataForm_ada.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gleason@fgcu.edu" TargetMode="External"/><Relationship Id="rId13" Type="http://schemas.openxmlformats.org/officeDocument/2006/relationships/diagramData" Target="diagrams/data1.xml"/><Relationship Id="rId18" Type="http://schemas.openxmlformats.org/officeDocument/2006/relationships/hyperlink" Target="https://www2.fgcu.edu/generalcounsel/files/regulations/FGCU_4_009_SocialFratSororities_06152010_ada.pdf" TargetMode="External"/><Relationship Id="rId39" Type="http://schemas.openxmlformats.org/officeDocument/2006/relationships/hyperlink" Target="https://www2.fgcu.edu/generalcounsel/files/policies/FGCU_Policy_4_002_PossSvcConsumpAlcoholicBvgs_07202017_ada.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0BE974-E862-4AE2-AA88-29B9E13FE73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D05D209-6929-41AB-9FCF-219A303D3388}">
      <dgm:prSet phldrT="[Text]"/>
      <dgm:spPr/>
      <dgm:t>
        <a:bodyPr/>
        <a:lstStyle/>
        <a:p>
          <a:r>
            <a:rPr lang="en-US"/>
            <a:t>Assistant Dean/Director of Fraternity &amp; Sorority Life</a:t>
          </a:r>
        </a:p>
      </dgm:t>
    </dgm:pt>
    <dgm:pt modelId="{4D35ECA9-AB04-4398-A8E1-B81158122909}" type="parTrans" cxnId="{C0406408-38B6-4898-9170-9F744EFDB506}">
      <dgm:prSet/>
      <dgm:spPr/>
      <dgm:t>
        <a:bodyPr/>
        <a:lstStyle/>
        <a:p>
          <a:endParaRPr lang="en-US"/>
        </a:p>
      </dgm:t>
    </dgm:pt>
    <dgm:pt modelId="{750CDEAF-B200-46B5-A878-CDD4AE844FFA}" type="sibTrans" cxnId="{C0406408-38B6-4898-9170-9F744EFDB506}">
      <dgm:prSet/>
      <dgm:spPr/>
      <dgm:t>
        <a:bodyPr/>
        <a:lstStyle/>
        <a:p>
          <a:endParaRPr lang="en-US"/>
        </a:p>
      </dgm:t>
    </dgm:pt>
    <dgm:pt modelId="{E9EB1C82-384F-4949-ADE9-FD73F35985D9}">
      <dgm:prSet phldrT="[Text]"/>
      <dgm:spPr/>
      <dgm:t>
        <a:bodyPr/>
        <a:lstStyle/>
        <a:p>
          <a:r>
            <a:rPr lang="en-US"/>
            <a:t>Coordinator for Fraternity &amp; Sorority Life</a:t>
          </a:r>
        </a:p>
        <a:p>
          <a:endParaRPr lang="en-US"/>
        </a:p>
      </dgm:t>
    </dgm:pt>
    <dgm:pt modelId="{3E101111-15D6-4A9B-9853-FB4942590A50}" type="parTrans" cxnId="{F04C1B9F-C0BE-4975-B735-86C77041FCA8}">
      <dgm:prSet/>
      <dgm:spPr/>
      <dgm:t>
        <a:bodyPr/>
        <a:lstStyle/>
        <a:p>
          <a:endParaRPr lang="en-US"/>
        </a:p>
      </dgm:t>
    </dgm:pt>
    <dgm:pt modelId="{C95307F3-6AB7-4CF6-A887-BA05FD0C4037}" type="sibTrans" cxnId="{F04C1B9F-C0BE-4975-B735-86C77041FCA8}">
      <dgm:prSet/>
      <dgm:spPr/>
      <dgm:t>
        <a:bodyPr/>
        <a:lstStyle/>
        <a:p>
          <a:endParaRPr lang="en-US"/>
        </a:p>
      </dgm:t>
    </dgm:pt>
    <dgm:pt modelId="{4024CEF6-DCC2-4F86-9484-5AEAFFA8F6E9}">
      <dgm:prSet/>
      <dgm:spPr/>
      <dgm:t>
        <a:bodyPr/>
        <a:lstStyle/>
        <a:p>
          <a:endParaRPr lang="en-US"/>
        </a:p>
        <a:p>
          <a:r>
            <a:rPr lang="en-US"/>
            <a:t>Project Assistant for Fraternity &amp; Sorority Life (2)</a:t>
          </a:r>
        </a:p>
        <a:p>
          <a:endParaRPr lang="en-US"/>
        </a:p>
      </dgm:t>
    </dgm:pt>
    <dgm:pt modelId="{F535618C-4452-4C2F-B4F7-4A3940DB8E6E}" type="parTrans" cxnId="{7837D0E4-AC24-4B5F-8337-802866CAD7FF}">
      <dgm:prSet/>
      <dgm:spPr/>
      <dgm:t>
        <a:bodyPr/>
        <a:lstStyle/>
        <a:p>
          <a:endParaRPr lang="en-US"/>
        </a:p>
      </dgm:t>
    </dgm:pt>
    <dgm:pt modelId="{F661FACD-40A2-4EE2-AC0D-B07B49C02306}" type="sibTrans" cxnId="{7837D0E4-AC24-4B5F-8337-802866CAD7FF}">
      <dgm:prSet/>
      <dgm:spPr/>
      <dgm:t>
        <a:bodyPr/>
        <a:lstStyle/>
        <a:p>
          <a:endParaRPr lang="en-US"/>
        </a:p>
      </dgm:t>
    </dgm:pt>
    <dgm:pt modelId="{2108A1CA-6C4A-4888-B1F2-8761C6905228}">
      <dgm:prSet phldrT="[Text]"/>
      <dgm:spPr/>
      <dgm:t>
        <a:bodyPr/>
        <a:lstStyle/>
        <a:p>
          <a:r>
            <a:rPr lang="en-US"/>
            <a:t>Graduate Assistant for Fraternity &amp; Sorority Life</a:t>
          </a:r>
        </a:p>
        <a:p>
          <a:endParaRPr lang="en-US"/>
        </a:p>
      </dgm:t>
    </dgm:pt>
    <dgm:pt modelId="{BDDBB89C-564E-43B8-BEF5-D06379736F59}" type="parTrans" cxnId="{ECCE950F-AD16-4A77-806A-8FB048AF4956}">
      <dgm:prSet/>
      <dgm:spPr/>
      <dgm:t>
        <a:bodyPr/>
        <a:lstStyle/>
        <a:p>
          <a:endParaRPr lang="en-US"/>
        </a:p>
      </dgm:t>
    </dgm:pt>
    <dgm:pt modelId="{91586ECD-DB57-478F-865D-ECF43D78BCFB}" type="sibTrans" cxnId="{ECCE950F-AD16-4A77-806A-8FB048AF4956}">
      <dgm:prSet/>
      <dgm:spPr/>
      <dgm:t>
        <a:bodyPr/>
        <a:lstStyle/>
        <a:p>
          <a:endParaRPr lang="en-US"/>
        </a:p>
      </dgm:t>
    </dgm:pt>
    <dgm:pt modelId="{4704046D-9633-4F86-8459-109071A59E7D}" type="pres">
      <dgm:prSet presAssocID="{750BE974-E862-4AE2-AA88-29B9E13FE733}" presName="hierChild1" presStyleCnt="0">
        <dgm:presLayoutVars>
          <dgm:orgChart val="1"/>
          <dgm:chPref val="1"/>
          <dgm:dir/>
          <dgm:animOne val="branch"/>
          <dgm:animLvl val="lvl"/>
          <dgm:resizeHandles/>
        </dgm:presLayoutVars>
      </dgm:prSet>
      <dgm:spPr/>
    </dgm:pt>
    <dgm:pt modelId="{FBA1FF57-D7A3-4582-95AC-5DF5563FEB81}" type="pres">
      <dgm:prSet presAssocID="{CD05D209-6929-41AB-9FCF-219A303D3388}" presName="hierRoot1" presStyleCnt="0">
        <dgm:presLayoutVars>
          <dgm:hierBranch val="init"/>
        </dgm:presLayoutVars>
      </dgm:prSet>
      <dgm:spPr/>
    </dgm:pt>
    <dgm:pt modelId="{6522F4EB-E828-4A50-AD30-F86D842A2146}" type="pres">
      <dgm:prSet presAssocID="{CD05D209-6929-41AB-9FCF-219A303D3388}" presName="rootComposite1" presStyleCnt="0"/>
      <dgm:spPr/>
    </dgm:pt>
    <dgm:pt modelId="{330147EA-8806-4A8B-BB38-CC9676E98DF2}" type="pres">
      <dgm:prSet presAssocID="{CD05D209-6929-41AB-9FCF-219A303D3388}" presName="rootText1" presStyleLbl="node0" presStyleIdx="0" presStyleCnt="1" custLinFactNeighborX="10863" custLinFactNeighborY="22870">
        <dgm:presLayoutVars>
          <dgm:chPref val="3"/>
        </dgm:presLayoutVars>
      </dgm:prSet>
      <dgm:spPr/>
    </dgm:pt>
    <dgm:pt modelId="{7D0A2940-3C54-4367-AD1E-9ED39D696261}" type="pres">
      <dgm:prSet presAssocID="{CD05D209-6929-41AB-9FCF-219A303D3388}" presName="rootConnector1" presStyleLbl="node1" presStyleIdx="0" presStyleCnt="0"/>
      <dgm:spPr/>
    </dgm:pt>
    <dgm:pt modelId="{A2C222B9-8A57-4EF4-8D56-DD02F6B4973E}" type="pres">
      <dgm:prSet presAssocID="{CD05D209-6929-41AB-9FCF-219A303D3388}" presName="hierChild2" presStyleCnt="0"/>
      <dgm:spPr/>
    </dgm:pt>
    <dgm:pt modelId="{8B84F8F8-B6E0-42B4-85C1-D915743F1E10}" type="pres">
      <dgm:prSet presAssocID="{3E101111-15D6-4A9B-9853-FB4942590A50}" presName="Name37" presStyleLbl="parChTrans1D2" presStyleIdx="0" presStyleCnt="2"/>
      <dgm:spPr/>
    </dgm:pt>
    <dgm:pt modelId="{46DE0006-7742-4685-9928-F36B79BF7426}" type="pres">
      <dgm:prSet presAssocID="{E9EB1C82-384F-4949-ADE9-FD73F35985D9}" presName="hierRoot2" presStyleCnt="0">
        <dgm:presLayoutVars>
          <dgm:hierBranch val="init"/>
        </dgm:presLayoutVars>
      </dgm:prSet>
      <dgm:spPr/>
    </dgm:pt>
    <dgm:pt modelId="{EC0FB4EB-A13D-4ED8-9189-6A576D314EED}" type="pres">
      <dgm:prSet presAssocID="{E9EB1C82-384F-4949-ADE9-FD73F35985D9}" presName="rootComposite" presStyleCnt="0"/>
      <dgm:spPr/>
    </dgm:pt>
    <dgm:pt modelId="{3D1DA46F-D562-44DB-B212-5382561C1F62}" type="pres">
      <dgm:prSet presAssocID="{E9EB1C82-384F-4949-ADE9-FD73F35985D9}" presName="rootText" presStyleLbl="node2" presStyleIdx="0" presStyleCnt="2" custScaleX="93781">
        <dgm:presLayoutVars>
          <dgm:chPref val="3"/>
        </dgm:presLayoutVars>
      </dgm:prSet>
      <dgm:spPr/>
    </dgm:pt>
    <dgm:pt modelId="{D4DBA17A-F6A8-4268-B05C-68E93437C401}" type="pres">
      <dgm:prSet presAssocID="{E9EB1C82-384F-4949-ADE9-FD73F35985D9}" presName="rootConnector" presStyleLbl="node2" presStyleIdx="0" presStyleCnt="2"/>
      <dgm:spPr/>
    </dgm:pt>
    <dgm:pt modelId="{9FB36104-CE8C-44F4-B239-9697E001A3BE}" type="pres">
      <dgm:prSet presAssocID="{E9EB1C82-384F-4949-ADE9-FD73F35985D9}" presName="hierChild4" presStyleCnt="0"/>
      <dgm:spPr/>
    </dgm:pt>
    <dgm:pt modelId="{A87940DD-37FB-4EFD-8C83-8641B3E0363D}" type="pres">
      <dgm:prSet presAssocID="{F535618C-4452-4C2F-B4F7-4A3940DB8E6E}" presName="Name37" presStyleLbl="parChTrans1D3" presStyleIdx="0" presStyleCnt="1"/>
      <dgm:spPr/>
    </dgm:pt>
    <dgm:pt modelId="{8260EF3A-4E4C-4778-93F8-6747DCAF6BD6}" type="pres">
      <dgm:prSet presAssocID="{4024CEF6-DCC2-4F86-9484-5AEAFFA8F6E9}" presName="hierRoot2" presStyleCnt="0">
        <dgm:presLayoutVars>
          <dgm:hierBranch val="init"/>
        </dgm:presLayoutVars>
      </dgm:prSet>
      <dgm:spPr/>
    </dgm:pt>
    <dgm:pt modelId="{E3FA0673-4603-4F73-A24A-578C29263CB8}" type="pres">
      <dgm:prSet presAssocID="{4024CEF6-DCC2-4F86-9484-5AEAFFA8F6E9}" presName="rootComposite" presStyleCnt="0"/>
      <dgm:spPr/>
    </dgm:pt>
    <dgm:pt modelId="{8898A946-9BE1-46DD-9B5F-56913FD8228A}" type="pres">
      <dgm:prSet presAssocID="{4024CEF6-DCC2-4F86-9484-5AEAFFA8F6E9}" presName="rootText" presStyleLbl="node3" presStyleIdx="0" presStyleCnt="1" custScaleX="81187">
        <dgm:presLayoutVars>
          <dgm:chPref val="3"/>
        </dgm:presLayoutVars>
      </dgm:prSet>
      <dgm:spPr/>
    </dgm:pt>
    <dgm:pt modelId="{68911A52-7488-49B1-ACE6-27521FD8C7B7}" type="pres">
      <dgm:prSet presAssocID="{4024CEF6-DCC2-4F86-9484-5AEAFFA8F6E9}" presName="rootConnector" presStyleLbl="node3" presStyleIdx="0" presStyleCnt="1"/>
      <dgm:spPr/>
    </dgm:pt>
    <dgm:pt modelId="{68C63525-90A8-4045-92D2-BF3BC8AFA31E}" type="pres">
      <dgm:prSet presAssocID="{4024CEF6-DCC2-4F86-9484-5AEAFFA8F6E9}" presName="hierChild4" presStyleCnt="0"/>
      <dgm:spPr/>
    </dgm:pt>
    <dgm:pt modelId="{E8DBCB59-901E-4641-B383-3EACD6BDFAC8}" type="pres">
      <dgm:prSet presAssocID="{4024CEF6-DCC2-4F86-9484-5AEAFFA8F6E9}" presName="hierChild5" presStyleCnt="0"/>
      <dgm:spPr/>
    </dgm:pt>
    <dgm:pt modelId="{9FD36D6E-370A-48CA-A299-3DD9F3B37E01}" type="pres">
      <dgm:prSet presAssocID="{E9EB1C82-384F-4949-ADE9-FD73F35985D9}" presName="hierChild5" presStyleCnt="0"/>
      <dgm:spPr/>
    </dgm:pt>
    <dgm:pt modelId="{F89BA8BD-617B-4593-AE5D-0A00308A036C}" type="pres">
      <dgm:prSet presAssocID="{BDDBB89C-564E-43B8-BEF5-D06379736F59}" presName="Name37" presStyleLbl="parChTrans1D2" presStyleIdx="1" presStyleCnt="2"/>
      <dgm:spPr/>
    </dgm:pt>
    <dgm:pt modelId="{C23EF671-B1D2-4526-B564-0AF371A5E7B1}" type="pres">
      <dgm:prSet presAssocID="{2108A1CA-6C4A-4888-B1F2-8761C6905228}" presName="hierRoot2" presStyleCnt="0">
        <dgm:presLayoutVars>
          <dgm:hierBranch val="init"/>
        </dgm:presLayoutVars>
      </dgm:prSet>
      <dgm:spPr/>
    </dgm:pt>
    <dgm:pt modelId="{137EE535-48A7-455E-8437-69C0AC79A298}" type="pres">
      <dgm:prSet presAssocID="{2108A1CA-6C4A-4888-B1F2-8761C6905228}" presName="rootComposite" presStyleCnt="0"/>
      <dgm:spPr/>
    </dgm:pt>
    <dgm:pt modelId="{630B5AC7-E6E2-4414-B815-EA57E294800A}" type="pres">
      <dgm:prSet presAssocID="{2108A1CA-6C4A-4888-B1F2-8761C6905228}" presName="rootText" presStyleLbl="node2" presStyleIdx="1" presStyleCnt="2" custScaleX="96166" custLinFactNeighborX="930">
        <dgm:presLayoutVars>
          <dgm:chPref val="3"/>
        </dgm:presLayoutVars>
      </dgm:prSet>
      <dgm:spPr/>
    </dgm:pt>
    <dgm:pt modelId="{A02DB5E5-C0C5-4548-8605-64DEB0C054CC}" type="pres">
      <dgm:prSet presAssocID="{2108A1CA-6C4A-4888-B1F2-8761C6905228}" presName="rootConnector" presStyleLbl="node2" presStyleIdx="1" presStyleCnt="2"/>
      <dgm:spPr/>
    </dgm:pt>
    <dgm:pt modelId="{132AD801-E6D9-45B5-8D41-FAED95761017}" type="pres">
      <dgm:prSet presAssocID="{2108A1CA-6C4A-4888-B1F2-8761C6905228}" presName="hierChild4" presStyleCnt="0"/>
      <dgm:spPr/>
    </dgm:pt>
    <dgm:pt modelId="{A0E13373-5C43-45F9-910B-BB4F8D3BB888}" type="pres">
      <dgm:prSet presAssocID="{2108A1CA-6C4A-4888-B1F2-8761C6905228}" presName="hierChild5" presStyleCnt="0"/>
      <dgm:spPr/>
    </dgm:pt>
    <dgm:pt modelId="{D3916785-C550-4896-8F76-0335E4DA83EE}" type="pres">
      <dgm:prSet presAssocID="{CD05D209-6929-41AB-9FCF-219A303D3388}" presName="hierChild3" presStyleCnt="0"/>
      <dgm:spPr/>
    </dgm:pt>
  </dgm:ptLst>
  <dgm:cxnLst>
    <dgm:cxn modelId="{C0406408-38B6-4898-9170-9F744EFDB506}" srcId="{750BE974-E862-4AE2-AA88-29B9E13FE733}" destId="{CD05D209-6929-41AB-9FCF-219A303D3388}" srcOrd="0" destOrd="0" parTransId="{4D35ECA9-AB04-4398-A8E1-B81158122909}" sibTransId="{750CDEAF-B200-46B5-A878-CDD4AE844FFA}"/>
    <dgm:cxn modelId="{2FDEC508-4A8B-4783-B595-8B178FEE0951}" type="presOf" srcId="{E9EB1C82-384F-4949-ADE9-FD73F35985D9}" destId="{3D1DA46F-D562-44DB-B212-5382561C1F62}" srcOrd="0" destOrd="0" presId="urn:microsoft.com/office/officeart/2005/8/layout/orgChart1"/>
    <dgm:cxn modelId="{ECCE950F-AD16-4A77-806A-8FB048AF4956}" srcId="{CD05D209-6929-41AB-9FCF-219A303D3388}" destId="{2108A1CA-6C4A-4888-B1F2-8761C6905228}" srcOrd="1" destOrd="0" parTransId="{BDDBB89C-564E-43B8-BEF5-D06379736F59}" sibTransId="{91586ECD-DB57-478F-865D-ECF43D78BCFB}"/>
    <dgm:cxn modelId="{0026BC28-98E5-4B79-AEF3-5E3CB2496731}" type="presOf" srcId="{BDDBB89C-564E-43B8-BEF5-D06379736F59}" destId="{F89BA8BD-617B-4593-AE5D-0A00308A036C}" srcOrd="0" destOrd="0" presId="urn:microsoft.com/office/officeart/2005/8/layout/orgChart1"/>
    <dgm:cxn modelId="{D8E70D3D-07FF-40E7-8D54-230D06F9BE36}" type="presOf" srcId="{CD05D209-6929-41AB-9FCF-219A303D3388}" destId="{7D0A2940-3C54-4367-AD1E-9ED39D696261}" srcOrd="1" destOrd="0" presId="urn:microsoft.com/office/officeart/2005/8/layout/orgChart1"/>
    <dgm:cxn modelId="{86616B3E-C1F9-4CE8-891D-ABB6AB99687D}" type="presOf" srcId="{F535618C-4452-4C2F-B4F7-4A3940DB8E6E}" destId="{A87940DD-37FB-4EFD-8C83-8641B3E0363D}" srcOrd="0" destOrd="0" presId="urn:microsoft.com/office/officeart/2005/8/layout/orgChart1"/>
    <dgm:cxn modelId="{DED2F872-18E8-40C0-A3BF-D0DC92161451}" type="presOf" srcId="{E9EB1C82-384F-4949-ADE9-FD73F35985D9}" destId="{D4DBA17A-F6A8-4268-B05C-68E93437C401}" srcOrd="1" destOrd="0" presId="urn:microsoft.com/office/officeart/2005/8/layout/orgChart1"/>
    <dgm:cxn modelId="{68877275-D07B-41A2-91FD-0CB2DC79CADA}" type="presOf" srcId="{2108A1CA-6C4A-4888-B1F2-8761C6905228}" destId="{A02DB5E5-C0C5-4548-8605-64DEB0C054CC}" srcOrd="1" destOrd="0" presId="urn:microsoft.com/office/officeart/2005/8/layout/orgChart1"/>
    <dgm:cxn modelId="{F04C1B9F-C0BE-4975-B735-86C77041FCA8}" srcId="{CD05D209-6929-41AB-9FCF-219A303D3388}" destId="{E9EB1C82-384F-4949-ADE9-FD73F35985D9}" srcOrd="0" destOrd="0" parTransId="{3E101111-15D6-4A9B-9853-FB4942590A50}" sibTransId="{C95307F3-6AB7-4CF6-A887-BA05FD0C4037}"/>
    <dgm:cxn modelId="{12EAEDBB-2C28-42BE-ADF0-C457A24E5837}" type="presOf" srcId="{750BE974-E862-4AE2-AA88-29B9E13FE733}" destId="{4704046D-9633-4F86-8459-109071A59E7D}" srcOrd="0" destOrd="0" presId="urn:microsoft.com/office/officeart/2005/8/layout/orgChart1"/>
    <dgm:cxn modelId="{7837D0E4-AC24-4B5F-8337-802866CAD7FF}" srcId="{E9EB1C82-384F-4949-ADE9-FD73F35985D9}" destId="{4024CEF6-DCC2-4F86-9484-5AEAFFA8F6E9}" srcOrd="0" destOrd="0" parTransId="{F535618C-4452-4C2F-B4F7-4A3940DB8E6E}" sibTransId="{F661FACD-40A2-4EE2-AC0D-B07B49C02306}"/>
    <dgm:cxn modelId="{B2BE4FED-1C94-4959-B8F3-34D381923F73}" type="presOf" srcId="{4024CEF6-DCC2-4F86-9484-5AEAFFA8F6E9}" destId="{68911A52-7488-49B1-ACE6-27521FD8C7B7}" srcOrd="1" destOrd="0" presId="urn:microsoft.com/office/officeart/2005/8/layout/orgChart1"/>
    <dgm:cxn modelId="{8B3354F0-4240-41DA-9578-5A8C7A31EC99}" type="presOf" srcId="{3E101111-15D6-4A9B-9853-FB4942590A50}" destId="{8B84F8F8-B6E0-42B4-85C1-D915743F1E10}" srcOrd="0" destOrd="0" presId="urn:microsoft.com/office/officeart/2005/8/layout/orgChart1"/>
    <dgm:cxn modelId="{7EE1A1F0-5A48-40B9-B209-B0E13FBFC236}" type="presOf" srcId="{2108A1CA-6C4A-4888-B1F2-8761C6905228}" destId="{630B5AC7-E6E2-4414-B815-EA57E294800A}" srcOrd="0" destOrd="0" presId="urn:microsoft.com/office/officeart/2005/8/layout/orgChart1"/>
    <dgm:cxn modelId="{99A24DF4-A7F7-4755-8292-EA0A106B1E13}" type="presOf" srcId="{4024CEF6-DCC2-4F86-9484-5AEAFFA8F6E9}" destId="{8898A946-9BE1-46DD-9B5F-56913FD8228A}" srcOrd="0" destOrd="0" presId="urn:microsoft.com/office/officeart/2005/8/layout/orgChart1"/>
    <dgm:cxn modelId="{959BB9F6-3E08-4AE6-9611-45558312EF79}" type="presOf" srcId="{CD05D209-6929-41AB-9FCF-219A303D3388}" destId="{330147EA-8806-4A8B-BB38-CC9676E98DF2}" srcOrd="0" destOrd="0" presId="urn:microsoft.com/office/officeart/2005/8/layout/orgChart1"/>
    <dgm:cxn modelId="{B466F62E-1E8F-4B3D-B670-358557A8ED2B}" type="presParOf" srcId="{4704046D-9633-4F86-8459-109071A59E7D}" destId="{FBA1FF57-D7A3-4582-95AC-5DF5563FEB81}" srcOrd="0" destOrd="0" presId="urn:microsoft.com/office/officeart/2005/8/layout/orgChart1"/>
    <dgm:cxn modelId="{4E6B4ECE-D89D-441F-91CF-3292BDE8AC0C}" type="presParOf" srcId="{FBA1FF57-D7A3-4582-95AC-5DF5563FEB81}" destId="{6522F4EB-E828-4A50-AD30-F86D842A2146}" srcOrd="0" destOrd="0" presId="urn:microsoft.com/office/officeart/2005/8/layout/orgChart1"/>
    <dgm:cxn modelId="{CC85195D-2034-48D4-B8FD-F4BDEAEDE3CB}" type="presParOf" srcId="{6522F4EB-E828-4A50-AD30-F86D842A2146}" destId="{330147EA-8806-4A8B-BB38-CC9676E98DF2}" srcOrd="0" destOrd="0" presId="urn:microsoft.com/office/officeart/2005/8/layout/orgChart1"/>
    <dgm:cxn modelId="{7CD908D3-424E-4637-BA61-839F58CAF684}" type="presParOf" srcId="{6522F4EB-E828-4A50-AD30-F86D842A2146}" destId="{7D0A2940-3C54-4367-AD1E-9ED39D696261}" srcOrd="1" destOrd="0" presId="urn:microsoft.com/office/officeart/2005/8/layout/orgChart1"/>
    <dgm:cxn modelId="{B253D0BF-14F0-4EFF-9263-6167DDA1C082}" type="presParOf" srcId="{FBA1FF57-D7A3-4582-95AC-5DF5563FEB81}" destId="{A2C222B9-8A57-4EF4-8D56-DD02F6B4973E}" srcOrd="1" destOrd="0" presId="urn:microsoft.com/office/officeart/2005/8/layout/orgChart1"/>
    <dgm:cxn modelId="{042044F4-AE13-42FB-B4E1-454424C3068C}" type="presParOf" srcId="{A2C222B9-8A57-4EF4-8D56-DD02F6B4973E}" destId="{8B84F8F8-B6E0-42B4-85C1-D915743F1E10}" srcOrd="0" destOrd="0" presId="urn:microsoft.com/office/officeart/2005/8/layout/orgChart1"/>
    <dgm:cxn modelId="{37939DE8-E0D3-4F3E-A078-04E88341E4B7}" type="presParOf" srcId="{A2C222B9-8A57-4EF4-8D56-DD02F6B4973E}" destId="{46DE0006-7742-4685-9928-F36B79BF7426}" srcOrd="1" destOrd="0" presId="urn:microsoft.com/office/officeart/2005/8/layout/orgChart1"/>
    <dgm:cxn modelId="{AFFDBD0A-EA21-4046-8277-BF7DE34EF250}" type="presParOf" srcId="{46DE0006-7742-4685-9928-F36B79BF7426}" destId="{EC0FB4EB-A13D-4ED8-9189-6A576D314EED}" srcOrd="0" destOrd="0" presId="urn:microsoft.com/office/officeart/2005/8/layout/orgChart1"/>
    <dgm:cxn modelId="{D97C07F3-BD1D-44EB-84AF-34C6B97D838C}" type="presParOf" srcId="{EC0FB4EB-A13D-4ED8-9189-6A576D314EED}" destId="{3D1DA46F-D562-44DB-B212-5382561C1F62}" srcOrd="0" destOrd="0" presId="urn:microsoft.com/office/officeart/2005/8/layout/orgChart1"/>
    <dgm:cxn modelId="{7F14E398-1AC8-44F3-9057-1DFAAF6AB0DB}" type="presParOf" srcId="{EC0FB4EB-A13D-4ED8-9189-6A576D314EED}" destId="{D4DBA17A-F6A8-4268-B05C-68E93437C401}" srcOrd="1" destOrd="0" presId="urn:microsoft.com/office/officeart/2005/8/layout/orgChart1"/>
    <dgm:cxn modelId="{A0F6E536-0933-4268-9603-7661F7DCFCD2}" type="presParOf" srcId="{46DE0006-7742-4685-9928-F36B79BF7426}" destId="{9FB36104-CE8C-44F4-B239-9697E001A3BE}" srcOrd="1" destOrd="0" presId="urn:microsoft.com/office/officeart/2005/8/layout/orgChart1"/>
    <dgm:cxn modelId="{EE56618F-7893-4926-B010-335609619AB9}" type="presParOf" srcId="{9FB36104-CE8C-44F4-B239-9697E001A3BE}" destId="{A87940DD-37FB-4EFD-8C83-8641B3E0363D}" srcOrd="0" destOrd="0" presId="urn:microsoft.com/office/officeart/2005/8/layout/orgChart1"/>
    <dgm:cxn modelId="{7EBBA760-6E56-4CFC-9C64-BFBE24E8E3EF}" type="presParOf" srcId="{9FB36104-CE8C-44F4-B239-9697E001A3BE}" destId="{8260EF3A-4E4C-4778-93F8-6747DCAF6BD6}" srcOrd="1" destOrd="0" presId="urn:microsoft.com/office/officeart/2005/8/layout/orgChart1"/>
    <dgm:cxn modelId="{7E99B6FE-B7DE-49B3-B8D3-ABDD674A75D1}" type="presParOf" srcId="{8260EF3A-4E4C-4778-93F8-6747DCAF6BD6}" destId="{E3FA0673-4603-4F73-A24A-578C29263CB8}" srcOrd="0" destOrd="0" presId="urn:microsoft.com/office/officeart/2005/8/layout/orgChart1"/>
    <dgm:cxn modelId="{1420CD09-C3A3-4A2C-BC93-5C00D75A5A21}" type="presParOf" srcId="{E3FA0673-4603-4F73-A24A-578C29263CB8}" destId="{8898A946-9BE1-46DD-9B5F-56913FD8228A}" srcOrd="0" destOrd="0" presId="urn:microsoft.com/office/officeart/2005/8/layout/orgChart1"/>
    <dgm:cxn modelId="{26BB2E4A-F6BE-45ED-AC0F-76FB3DCE11E8}" type="presParOf" srcId="{E3FA0673-4603-4F73-A24A-578C29263CB8}" destId="{68911A52-7488-49B1-ACE6-27521FD8C7B7}" srcOrd="1" destOrd="0" presId="urn:microsoft.com/office/officeart/2005/8/layout/orgChart1"/>
    <dgm:cxn modelId="{CB4DC27D-67E8-4147-9390-A88324696743}" type="presParOf" srcId="{8260EF3A-4E4C-4778-93F8-6747DCAF6BD6}" destId="{68C63525-90A8-4045-92D2-BF3BC8AFA31E}" srcOrd="1" destOrd="0" presId="urn:microsoft.com/office/officeart/2005/8/layout/orgChart1"/>
    <dgm:cxn modelId="{C6540C27-A5AE-4688-A062-BA568F96C861}" type="presParOf" srcId="{8260EF3A-4E4C-4778-93F8-6747DCAF6BD6}" destId="{E8DBCB59-901E-4641-B383-3EACD6BDFAC8}" srcOrd="2" destOrd="0" presId="urn:microsoft.com/office/officeart/2005/8/layout/orgChart1"/>
    <dgm:cxn modelId="{064C72EC-4A89-4D7F-96C5-AFAC3D9FD45C}" type="presParOf" srcId="{46DE0006-7742-4685-9928-F36B79BF7426}" destId="{9FD36D6E-370A-48CA-A299-3DD9F3B37E01}" srcOrd="2" destOrd="0" presId="urn:microsoft.com/office/officeart/2005/8/layout/orgChart1"/>
    <dgm:cxn modelId="{E471C272-84E5-4C7B-A74E-6294E1C7C972}" type="presParOf" srcId="{A2C222B9-8A57-4EF4-8D56-DD02F6B4973E}" destId="{F89BA8BD-617B-4593-AE5D-0A00308A036C}" srcOrd="2" destOrd="0" presId="urn:microsoft.com/office/officeart/2005/8/layout/orgChart1"/>
    <dgm:cxn modelId="{C0156A5D-43AD-4B23-ABAF-173FEBF9CEC5}" type="presParOf" srcId="{A2C222B9-8A57-4EF4-8D56-DD02F6B4973E}" destId="{C23EF671-B1D2-4526-B564-0AF371A5E7B1}" srcOrd="3" destOrd="0" presId="urn:microsoft.com/office/officeart/2005/8/layout/orgChart1"/>
    <dgm:cxn modelId="{333C03C1-AB22-4E6A-AC90-5D5D5C676058}" type="presParOf" srcId="{C23EF671-B1D2-4526-B564-0AF371A5E7B1}" destId="{137EE535-48A7-455E-8437-69C0AC79A298}" srcOrd="0" destOrd="0" presId="urn:microsoft.com/office/officeart/2005/8/layout/orgChart1"/>
    <dgm:cxn modelId="{6039611B-B86F-4FF9-9443-1BBBA1A84D6E}" type="presParOf" srcId="{137EE535-48A7-455E-8437-69C0AC79A298}" destId="{630B5AC7-E6E2-4414-B815-EA57E294800A}" srcOrd="0" destOrd="0" presId="urn:microsoft.com/office/officeart/2005/8/layout/orgChart1"/>
    <dgm:cxn modelId="{FB616EDB-E532-4135-88E5-059260BE85FF}" type="presParOf" srcId="{137EE535-48A7-455E-8437-69C0AC79A298}" destId="{A02DB5E5-C0C5-4548-8605-64DEB0C054CC}" srcOrd="1" destOrd="0" presId="urn:microsoft.com/office/officeart/2005/8/layout/orgChart1"/>
    <dgm:cxn modelId="{1D159391-EFDA-4AD9-891B-B5179F54CEA4}" type="presParOf" srcId="{C23EF671-B1D2-4526-B564-0AF371A5E7B1}" destId="{132AD801-E6D9-45B5-8D41-FAED95761017}" srcOrd="1" destOrd="0" presId="urn:microsoft.com/office/officeart/2005/8/layout/orgChart1"/>
    <dgm:cxn modelId="{B49E37FA-A34B-4197-A314-BCFA5C24D573}" type="presParOf" srcId="{C23EF671-B1D2-4526-B564-0AF371A5E7B1}" destId="{A0E13373-5C43-45F9-910B-BB4F8D3BB888}" srcOrd="2" destOrd="0" presId="urn:microsoft.com/office/officeart/2005/8/layout/orgChart1"/>
    <dgm:cxn modelId="{335E6903-9D88-427E-BB93-1AD7ECF8062A}" type="presParOf" srcId="{FBA1FF57-D7A3-4582-95AC-5DF5563FEB81}" destId="{D3916785-C550-4896-8F76-0335E4DA83E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9BA8BD-617B-4593-AE5D-0A00308A036C}">
      <dsp:nvSpPr>
        <dsp:cNvPr id="0" name=""/>
        <dsp:cNvSpPr/>
      </dsp:nvSpPr>
      <dsp:spPr>
        <a:xfrm>
          <a:off x="2924171" y="1024366"/>
          <a:ext cx="790615" cy="159347"/>
        </a:xfrm>
        <a:custGeom>
          <a:avLst/>
          <a:gdLst/>
          <a:ahLst/>
          <a:cxnLst/>
          <a:rect l="0" t="0" r="0" b="0"/>
          <a:pathLst>
            <a:path>
              <a:moveTo>
                <a:pt x="0" y="0"/>
              </a:moveTo>
              <a:lnTo>
                <a:pt x="790615" y="0"/>
              </a:lnTo>
              <a:lnTo>
                <a:pt x="790615" y="1593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7940DD-37FB-4EFD-8C83-8641B3E0363D}">
      <dsp:nvSpPr>
        <dsp:cNvPr id="0" name=""/>
        <dsp:cNvSpPr/>
      </dsp:nvSpPr>
      <dsp:spPr>
        <a:xfrm>
          <a:off x="1142303" y="2016686"/>
          <a:ext cx="234350" cy="766334"/>
        </a:xfrm>
        <a:custGeom>
          <a:avLst/>
          <a:gdLst/>
          <a:ahLst/>
          <a:cxnLst/>
          <a:rect l="0" t="0" r="0" b="0"/>
          <a:pathLst>
            <a:path>
              <a:moveTo>
                <a:pt x="0" y="0"/>
              </a:moveTo>
              <a:lnTo>
                <a:pt x="0" y="766334"/>
              </a:lnTo>
              <a:lnTo>
                <a:pt x="234350" y="7663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84F8F8-B6E0-42B4-85C1-D915743F1E10}">
      <dsp:nvSpPr>
        <dsp:cNvPr id="0" name=""/>
        <dsp:cNvSpPr/>
      </dsp:nvSpPr>
      <dsp:spPr>
        <a:xfrm>
          <a:off x="1767239" y="1024366"/>
          <a:ext cx="1156932" cy="159347"/>
        </a:xfrm>
        <a:custGeom>
          <a:avLst/>
          <a:gdLst/>
          <a:ahLst/>
          <a:cxnLst/>
          <a:rect l="0" t="0" r="0" b="0"/>
          <a:pathLst>
            <a:path>
              <a:moveTo>
                <a:pt x="1156932" y="0"/>
              </a:moveTo>
              <a:lnTo>
                <a:pt x="0" y="0"/>
              </a:lnTo>
              <a:lnTo>
                <a:pt x="0" y="1593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0147EA-8806-4A8B-BB38-CC9676E98DF2}">
      <dsp:nvSpPr>
        <dsp:cNvPr id="0" name=""/>
        <dsp:cNvSpPr/>
      </dsp:nvSpPr>
      <dsp:spPr>
        <a:xfrm>
          <a:off x="2091199" y="191393"/>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Assistant Dean/Director of Fraternity &amp; Sorority Life</a:t>
          </a:r>
        </a:p>
      </dsp:txBody>
      <dsp:txXfrm>
        <a:off x="2091199" y="191393"/>
        <a:ext cx="1665944" cy="832972"/>
      </dsp:txXfrm>
    </dsp:sp>
    <dsp:sp modelId="{3D1DA46F-D562-44DB-B212-5382561C1F62}">
      <dsp:nvSpPr>
        <dsp:cNvPr id="0" name=""/>
        <dsp:cNvSpPr/>
      </dsp:nvSpPr>
      <dsp:spPr>
        <a:xfrm>
          <a:off x="986069" y="1183713"/>
          <a:ext cx="1562339"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Coordinator for Fraternity &amp; Sorority Life</a:t>
          </a:r>
        </a:p>
        <a:p>
          <a:pPr marL="0" lvl="0" indent="0" algn="ctr" defTabSz="444500">
            <a:lnSpc>
              <a:spcPct val="90000"/>
            </a:lnSpc>
            <a:spcBef>
              <a:spcPct val="0"/>
            </a:spcBef>
            <a:spcAft>
              <a:spcPct val="35000"/>
            </a:spcAft>
            <a:buNone/>
          </a:pPr>
          <a:endParaRPr lang="en-US" sz="1000" kern="1200"/>
        </a:p>
      </dsp:txBody>
      <dsp:txXfrm>
        <a:off x="986069" y="1183713"/>
        <a:ext cx="1562339" cy="832972"/>
      </dsp:txXfrm>
    </dsp:sp>
    <dsp:sp modelId="{8898A946-9BE1-46DD-9B5F-56913FD8228A}">
      <dsp:nvSpPr>
        <dsp:cNvPr id="0" name=""/>
        <dsp:cNvSpPr/>
      </dsp:nvSpPr>
      <dsp:spPr>
        <a:xfrm>
          <a:off x="1376654" y="2366534"/>
          <a:ext cx="1352530"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90000"/>
            </a:lnSpc>
            <a:spcBef>
              <a:spcPct val="0"/>
            </a:spcBef>
            <a:spcAft>
              <a:spcPct val="35000"/>
            </a:spcAft>
            <a:buNone/>
          </a:pPr>
          <a:r>
            <a:rPr lang="en-US" sz="1000" kern="1200"/>
            <a:t>Project Assistant for Fraternity &amp; Sorority Life (2)</a:t>
          </a:r>
        </a:p>
        <a:p>
          <a:pPr marL="0" lvl="0" indent="0" algn="ctr" defTabSz="444500">
            <a:lnSpc>
              <a:spcPct val="90000"/>
            </a:lnSpc>
            <a:spcBef>
              <a:spcPct val="0"/>
            </a:spcBef>
            <a:spcAft>
              <a:spcPct val="35000"/>
            </a:spcAft>
            <a:buNone/>
          </a:pPr>
          <a:endParaRPr lang="en-US" sz="1000" kern="1200"/>
        </a:p>
      </dsp:txBody>
      <dsp:txXfrm>
        <a:off x="1376654" y="2366534"/>
        <a:ext cx="1352530" cy="832972"/>
      </dsp:txXfrm>
    </dsp:sp>
    <dsp:sp modelId="{630B5AC7-E6E2-4414-B815-EA57E294800A}">
      <dsp:nvSpPr>
        <dsp:cNvPr id="0" name=""/>
        <dsp:cNvSpPr/>
      </dsp:nvSpPr>
      <dsp:spPr>
        <a:xfrm>
          <a:off x="2913751" y="1183713"/>
          <a:ext cx="1602072"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Graduate Assistant for Fraternity &amp; Sorority Life</a:t>
          </a:r>
        </a:p>
        <a:p>
          <a:pPr marL="0" lvl="0" indent="0" algn="ctr" defTabSz="444500">
            <a:lnSpc>
              <a:spcPct val="90000"/>
            </a:lnSpc>
            <a:spcBef>
              <a:spcPct val="0"/>
            </a:spcBef>
            <a:spcAft>
              <a:spcPct val="35000"/>
            </a:spcAft>
            <a:buNone/>
          </a:pPr>
          <a:endParaRPr lang="en-US" sz="1000" kern="1200"/>
        </a:p>
      </dsp:txBody>
      <dsp:txXfrm>
        <a:off x="2913751" y="1183713"/>
        <a:ext cx="1602072"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F5DF-12D2-4FF2-9390-F7A6E677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41</Pages>
  <Words>13139</Words>
  <Characters>74898</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Florida Glf Coast niversity</Company>
  <LinksUpToDate>false</LinksUpToDate>
  <CharactersWithSpaces>87862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Crumb, Rebecca</dc:creator>
  <cp:keywords/>
  <dc:description/>
  <cp:lastModifiedBy>Gleason, Julie</cp:lastModifiedBy>
  <cp:revision>8</cp:revision>
  <cp:lastPrinted>2019-06-05T21:00:00Z</cp:lastPrinted>
  <dcterms:created xsi:type="dcterms:W3CDTF">2021-05-03T16:50:00Z</dcterms:created>
  <dcterms:modified xsi:type="dcterms:W3CDTF">2021-06-01T15:17:00Z</dcterms:modified>
</cp:coreProperties>
</file>